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D700F" w14:textId="77777777" w:rsidR="003709B5" w:rsidRDefault="003709B5" w:rsidP="00D62688">
      <w:pPr>
        <w:spacing w:after="0" w:line="240" w:lineRule="auto"/>
        <w:jc w:val="center"/>
      </w:pPr>
    </w:p>
    <w:p w14:paraId="678C99CE" w14:textId="77777777" w:rsidR="003709B5" w:rsidRDefault="003709B5" w:rsidP="00D62688">
      <w:pPr>
        <w:pStyle w:val="Titre1"/>
        <w:spacing w:before="0" w:after="0"/>
        <w:jc w:val="center"/>
        <w:rPr>
          <w:sz w:val="20"/>
          <w:szCs w:val="20"/>
          <w:lang w:val="fr-FR"/>
        </w:rPr>
      </w:pPr>
      <w:r w:rsidRPr="005916AC">
        <w:rPr>
          <w:sz w:val="20"/>
          <w:szCs w:val="20"/>
          <w:lang w:val="fr-FR"/>
        </w:rPr>
        <w:t>AVIS DE COURSE TYPE KITEBOARD 2021-2024</w:t>
      </w:r>
    </w:p>
    <w:p w14:paraId="17F561C2" w14:textId="7FD9D772" w:rsidR="003709B5" w:rsidRDefault="003709B5" w:rsidP="00D62688">
      <w:pPr>
        <w:pStyle w:val="Titre1"/>
        <w:spacing w:before="0" w:after="0"/>
        <w:jc w:val="center"/>
        <w:rPr>
          <w:sz w:val="20"/>
          <w:szCs w:val="20"/>
          <w:lang w:val="fr-FR"/>
        </w:rPr>
      </w:pPr>
      <w:r>
        <w:rPr>
          <w:sz w:val="20"/>
          <w:szCs w:val="20"/>
          <w:lang w:val="fr-FR"/>
        </w:rPr>
        <w:t xml:space="preserve">Version </w:t>
      </w:r>
      <w:r w:rsidR="00D62688">
        <w:rPr>
          <w:sz w:val="20"/>
          <w:szCs w:val="20"/>
          <w:lang w:val="fr-FR"/>
        </w:rPr>
        <w:t>avril 2024</w:t>
      </w:r>
      <w:r w:rsidRPr="005916AC">
        <w:rPr>
          <w:sz w:val="20"/>
          <w:szCs w:val="20"/>
          <w:lang w:val="fr-FR"/>
        </w:rPr>
        <w:t xml:space="preserve"> </w:t>
      </w:r>
    </w:p>
    <w:p w14:paraId="3BB414DC" w14:textId="77777777" w:rsidR="003709B5" w:rsidRPr="005916AC" w:rsidRDefault="003709B5" w:rsidP="00D62688">
      <w:pPr>
        <w:pStyle w:val="Corpsdetexte"/>
        <w:spacing w:after="0" w:line="240" w:lineRule="auto"/>
        <w:rPr>
          <w:lang w:val="fr-FR"/>
        </w:rPr>
      </w:pPr>
    </w:p>
    <w:p w14:paraId="06911D68" w14:textId="77777777" w:rsidR="003709B5" w:rsidRDefault="003709B5" w:rsidP="00D62688">
      <w:pPr>
        <w:pStyle w:val="Titre1"/>
        <w:pBdr>
          <w:top w:val="single" w:sz="4" w:space="1" w:color="000000"/>
          <w:left w:val="single" w:sz="4" w:space="4" w:color="000000"/>
          <w:bottom w:val="single" w:sz="4" w:space="0" w:color="000000"/>
          <w:right w:val="single" w:sz="4" w:space="4" w:color="000000"/>
        </w:pBdr>
        <w:spacing w:before="0" w:after="0"/>
        <w:ind w:left="567" w:firstLine="0"/>
        <w:jc w:val="both"/>
        <w:rPr>
          <w:b w:val="0"/>
          <w:i/>
          <w:sz w:val="20"/>
          <w:szCs w:val="20"/>
          <w:lang w:val="fr-FR"/>
        </w:rPr>
      </w:pPr>
      <w:r>
        <w:rPr>
          <w:b w:val="0"/>
          <w:i/>
          <w:sz w:val="20"/>
          <w:szCs w:val="20"/>
          <w:u w:val="single"/>
          <w:lang w:val="fr-FR"/>
        </w:rPr>
        <w:t>Prescription de la FFVoile</w:t>
      </w:r>
      <w:r>
        <w:rPr>
          <w:b w:val="0"/>
          <w:i/>
          <w:sz w:val="20"/>
          <w:szCs w:val="20"/>
          <w:lang w:val="fr-FR"/>
        </w:rPr>
        <w:t> :</w:t>
      </w:r>
      <w:r>
        <w:rPr>
          <w:b w:val="0"/>
          <w:sz w:val="20"/>
          <w:szCs w:val="20"/>
          <w:lang w:val="fr-FR"/>
        </w:rPr>
        <w:t xml:space="preserve"> </w:t>
      </w:r>
    </w:p>
    <w:p w14:paraId="0821DE53" w14:textId="77777777" w:rsidR="003709B5" w:rsidRDefault="003709B5" w:rsidP="00D62688">
      <w:pPr>
        <w:pStyle w:val="Titre1"/>
        <w:pBdr>
          <w:top w:val="single" w:sz="4" w:space="1" w:color="000000"/>
          <w:left w:val="single" w:sz="4" w:space="4" w:color="000000"/>
          <w:bottom w:val="single" w:sz="4" w:space="0" w:color="000000"/>
          <w:right w:val="single" w:sz="4" w:space="4" w:color="000000"/>
        </w:pBdr>
        <w:spacing w:before="0" w:after="0"/>
        <w:ind w:left="567" w:firstLine="0"/>
        <w:jc w:val="both"/>
        <w:rPr>
          <w:b w:val="0"/>
          <w:i/>
          <w:sz w:val="20"/>
          <w:szCs w:val="20"/>
          <w:lang w:val="fr-FR"/>
        </w:rPr>
      </w:pPr>
      <w:r>
        <w:rPr>
          <w:b w:val="0"/>
          <w:i/>
          <w:sz w:val="20"/>
          <w:szCs w:val="20"/>
          <w:lang w:val="fr-FR"/>
        </w:rPr>
        <w:t xml:space="preserve">Pour les compétitions de grade 4 et 5, l'utilisation des avis de course et des instructions de course type intégrant les spécificités de l'épreuve est obligatoire. Les épreuves de grade 4 pourront déroger à cette obligation, après accord écrit de la Fédération Française de Voile, obtenu avant la parution de l’avis de course. </w:t>
      </w:r>
    </w:p>
    <w:p w14:paraId="165ACAD4" w14:textId="5E585139" w:rsidR="003709B5" w:rsidRDefault="003709B5" w:rsidP="00D62688">
      <w:pPr>
        <w:pStyle w:val="Titre1"/>
        <w:pBdr>
          <w:top w:val="single" w:sz="4" w:space="1" w:color="000000"/>
          <w:left w:val="single" w:sz="4" w:space="4" w:color="000000"/>
          <w:bottom w:val="single" w:sz="4" w:space="0" w:color="000000"/>
          <w:right w:val="single" w:sz="4" w:space="4" w:color="000000"/>
        </w:pBdr>
        <w:spacing w:before="0" w:after="0"/>
        <w:ind w:left="567" w:firstLine="0"/>
        <w:jc w:val="both"/>
        <w:rPr>
          <w:b w:val="0"/>
          <w:i/>
          <w:sz w:val="20"/>
          <w:szCs w:val="20"/>
          <w:lang w:val="fr-FR"/>
        </w:rPr>
      </w:pPr>
      <w:r>
        <w:rPr>
          <w:b w:val="0"/>
          <w:i/>
          <w:sz w:val="20"/>
          <w:szCs w:val="20"/>
          <w:lang w:val="fr-FR"/>
        </w:rPr>
        <w:t>Pour les compétitions de grade 5, l'affichage des instructions de course type sera considéré comme suffisant pour l'application de la règle 25.1.</w:t>
      </w:r>
    </w:p>
    <w:p w14:paraId="71EA7990" w14:textId="4B468206" w:rsidR="003709B5" w:rsidRDefault="003709B5" w:rsidP="00D62688">
      <w:pPr>
        <w:pStyle w:val="Corpsdetexte"/>
        <w:spacing w:after="0" w:line="240" w:lineRule="auto"/>
        <w:rPr>
          <w:lang w:val="fr-FR"/>
        </w:rPr>
      </w:pPr>
    </w:p>
    <w:p w14:paraId="6AF6EBA1" w14:textId="77777777" w:rsidR="003709B5" w:rsidRPr="003709B5" w:rsidRDefault="003709B5" w:rsidP="00D62688">
      <w:pPr>
        <w:pStyle w:val="Corpsdetexte"/>
        <w:spacing w:after="0" w:line="240" w:lineRule="auto"/>
        <w:rPr>
          <w:lang w:val="fr-FR"/>
        </w:rPr>
      </w:pPr>
    </w:p>
    <w:tbl>
      <w:tblPr>
        <w:tblW w:w="0" w:type="auto"/>
        <w:tblInd w:w="-425" w:type="dxa"/>
        <w:tblLayout w:type="fixed"/>
        <w:tblLook w:val="0000" w:firstRow="0" w:lastRow="0" w:firstColumn="0" w:lastColumn="0" w:noHBand="0" w:noVBand="0"/>
      </w:tblPr>
      <w:tblGrid>
        <w:gridCol w:w="1850"/>
        <w:gridCol w:w="8219"/>
      </w:tblGrid>
      <w:tr w:rsidR="003709B5" w:rsidRPr="003719BF" w14:paraId="7E1BF51F" w14:textId="77777777" w:rsidTr="004A35DF">
        <w:trPr>
          <w:trHeight w:val="1338"/>
        </w:trPr>
        <w:tc>
          <w:tcPr>
            <w:tcW w:w="1850" w:type="dxa"/>
            <w:shd w:val="clear" w:color="auto" w:fill="auto"/>
          </w:tcPr>
          <w:p w14:paraId="3423F518" w14:textId="77777777" w:rsidR="003709B5" w:rsidRDefault="003709B5" w:rsidP="00D62688">
            <w:pPr>
              <w:spacing w:after="0" w:line="240" w:lineRule="auto"/>
              <w:jc w:val="both"/>
              <w:rPr>
                <w:rFonts w:eastAsia="Times New Roman"/>
                <w:color w:val="000000"/>
                <w:sz w:val="20"/>
                <w:szCs w:val="20"/>
              </w:rPr>
            </w:pPr>
            <w:r>
              <w:rPr>
                <w:rFonts w:eastAsia="Times New Roman"/>
                <w:i/>
                <w:color w:val="FF0000"/>
                <w:sz w:val="20"/>
                <w:szCs w:val="20"/>
              </w:rPr>
              <w:t>Titre</w:t>
            </w:r>
          </w:p>
          <w:p w14:paraId="627E5788" w14:textId="77777777" w:rsidR="003709B5" w:rsidRDefault="003709B5" w:rsidP="00D62688">
            <w:pPr>
              <w:spacing w:after="0" w:line="240" w:lineRule="auto"/>
              <w:jc w:val="both"/>
              <w:rPr>
                <w:rFonts w:eastAsia="Times New Roman"/>
                <w:color w:val="000000"/>
                <w:sz w:val="20"/>
                <w:szCs w:val="20"/>
              </w:rPr>
            </w:pPr>
          </w:p>
        </w:tc>
        <w:tc>
          <w:tcPr>
            <w:tcW w:w="8219" w:type="dxa"/>
            <w:shd w:val="clear" w:color="auto" w:fill="auto"/>
          </w:tcPr>
          <w:p w14:paraId="23F0F6FE" w14:textId="77777777" w:rsidR="003709B5" w:rsidRDefault="003709B5" w:rsidP="00D62688">
            <w:pPr>
              <w:spacing w:after="0" w:line="240" w:lineRule="auto"/>
              <w:jc w:val="center"/>
              <w:rPr>
                <w:i/>
                <w:color w:val="0000FF"/>
                <w:sz w:val="20"/>
                <w:szCs w:val="20"/>
              </w:rPr>
            </w:pPr>
            <w:r>
              <w:rPr>
                <w:i/>
                <w:color w:val="0000FF"/>
                <w:sz w:val="20"/>
                <w:szCs w:val="20"/>
              </w:rPr>
              <w:t>&lt;Nom de l’épreuve&gt;</w:t>
            </w:r>
          </w:p>
          <w:p w14:paraId="6E40280A" w14:textId="77777777" w:rsidR="003709B5" w:rsidRDefault="003709B5" w:rsidP="00D62688">
            <w:pPr>
              <w:spacing w:after="0" w:line="240" w:lineRule="auto"/>
              <w:jc w:val="center"/>
              <w:rPr>
                <w:i/>
                <w:color w:val="0000FF"/>
                <w:sz w:val="20"/>
                <w:szCs w:val="20"/>
              </w:rPr>
            </w:pPr>
            <w:r>
              <w:rPr>
                <w:i/>
                <w:color w:val="0000FF"/>
                <w:sz w:val="20"/>
                <w:szCs w:val="20"/>
              </w:rPr>
              <w:t>&lt;Autorité Organisatrice&gt;</w:t>
            </w:r>
          </w:p>
          <w:p w14:paraId="2E4D098F" w14:textId="77777777" w:rsidR="003709B5" w:rsidRDefault="003709B5" w:rsidP="00D62688">
            <w:pPr>
              <w:tabs>
                <w:tab w:val="left" w:pos="13"/>
              </w:tabs>
              <w:spacing w:after="0" w:line="240" w:lineRule="auto"/>
              <w:jc w:val="center"/>
              <w:rPr>
                <w:i/>
                <w:color w:val="FF3333"/>
                <w:sz w:val="20"/>
                <w:szCs w:val="20"/>
              </w:rPr>
            </w:pPr>
            <w:r>
              <w:rPr>
                <w:i/>
                <w:color w:val="0000FF"/>
                <w:sz w:val="20"/>
                <w:szCs w:val="20"/>
              </w:rPr>
              <w:t>&lt;Grade&gt; &lt;Dates&gt; &lt;Lieu&gt;</w:t>
            </w:r>
          </w:p>
          <w:p w14:paraId="5C748B97" w14:textId="77777777" w:rsidR="003709B5" w:rsidRPr="005916AC" w:rsidRDefault="003709B5" w:rsidP="00D62688">
            <w:pPr>
              <w:spacing w:after="0" w:line="240" w:lineRule="auto"/>
              <w:jc w:val="both"/>
            </w:pPr>
            <w:r>
              <w:rPr>
                <w:i/>
                <w:color w:val="FF3333"/>
                <w:sz w:val="20"/>
                <w:szCs w:val="20"/>
              </w:rPr>
              <w:t>Insérer le nom complet de l’épreuve, les dates comprenant le contrôle de l’équipement, la jauge d’épreuve ou la course d’entraînement, jusqu’à la dernière course ou la cérémonie de clôture, le nom de l’autorité organisatrice et la ville.</w:t>
            </w:r>
          </w:p>
        </w:tc>
      </w:tr>
      <w:tr w:rsidR="003709B5" w:rsidRPr="003719BF" w14:paraId="7DBF75E0" w14:textId="77777777" w:rsidTr="004A35DF">
        <w:trPr>
          <w:trHeight w:val="1088"/>
        </w:trPr>
        <w:tc>
          <w:tcPr>
            <w:tcW w:w="1850" w:type="dxa"/>
            <w:shd w:val="clear" w:color="auto" w:fill="auto"/>
          </w:tcPr>
          <w:p w14:paraId="11979B3A" w14:textId="77777777" w:rsidR="003709B5" w:rsidRDefault="003709B5" w:rsidP="00D62688">
            <w:pPr>
              <w:spacing w:after="0" w:line="240" w:lineRule="auto"/>
              <w:jc w:val="both"/>
              <w:rPr>
                <w:i/>
                <w:color w:val="FF0000"/>
                <w:sz w:val="20"/>
                <w:szCs w:val="20"/>
              </w:rPr>
            </w:pPr>
            <w:r>
              <w:rPr>
                <w:i/>
                <w:color w:val="FF0000"/>
                <w:sz w:val="20"/>
                <w:szCs w:val="20"/>
              </w:rPr>
              <w:t>Préambule</w:t>
            </w:r>
          </w:p>
          <w:p w14:paraId="002AC861" w14:textId="77777777" w:rsidR="003709B5" w:rsidRDefault="003709B5" w:rsidP="00D62688">
            <w:pPr>
              <w:spacing w:after="0" w:line="240" w:lineRule="auto"/>
              <w:jc w:val="both"/>
              <w:rPr>
                <w:i/>
                <w:color w:val="FF0000"/>
                <w:sz w:val="20"/>
                <w:szCs w:val="20"/>
              </w:rPr>
            </w:pPr>
          </w:p>
        </w:tc>
        <w:tc>
          <w:tcPr>
            <w:tcW w:w="8219" w:type="dxa"/>
            <w:shd w:val="clear" w:color="auto" w:fill="auto"/>
          </w:tcPr>
          <w:p w14:paraId="0455EF95" w14:textId="77777777" w:rsidR="003709B5" w:rsidRDefault="003709B5" w:rsidP="00D62688">
            <w:pPr>
              <w:spacing w:after="0" w:line="240" w:lineRule="auto"/>
              <w:jc w:val="both"/>
              <w:rPr>
                <w:sz w:val="20"/>
                <w:szCs w:val="20"/>
              </w:rPr>
            </w:pPr>
            <w:r>
              <w:rPr>
                <w:i/>
                <w:color w:val="FF0000"/>
                <w:sz w:val="20"/>
                <w:szCs w:val="20"/>
              </w:rPr>
              <w:t>Utiliser ce qui suit lorsqu’une règle ne pourra pas faire l’objet d’une réclamation par un kiteboard.</w:t>
            </w:r>
          </w:p>
          <w:p w14:paraId="6FD4DF66" w14:textId="77777777" w:rsidR="003709B5" w:rsidRPr="00BF08E6" w:rsidRDefault="003709B5" w:rsidP="00D62688">
            <w:pPr>
              <w:spacing w:after="0" w:line="240" w:lineRule="auto"/>
              <w:jc w:val="both"/>
              <w:rPr>
                <w:i/>
                <w:color w:val="FF0000"/>
                <w:sz w:val="20"/>
                <w:szCs w:val="20"/>
              </w:rPr>
            </w:pPr>
            <w:r>
              <w:rPr>
                <w:sz w:val="20"/>
                <w:szCs w:val="20"/>
              </w:rPr>
              <w:t xml:space="preserve">La mention [NP] dans une </w:t>
            </w:r>
            <w:r>
              <w:rPr>
                <w:i/>
                <w:sz w:val="20"/>
                <w:szCs w:val="20"/>
              </w:rPr>
              <w:t>règle</w:t>
            </w:r>
            <w:r>
              <w:rPr>
                <w:sz w:val="20"/>
                <w:szCs w:val="20"/>
              </w:rPr>
              <w:t xml:space="preserve"> signifie qu’un kiteboard ne peut pas réclamer (No </w:t>
            </w:r>
            <w:proofErr w:type="spellStart"/>
            <w:r>
              <w:rPr>
                <w:sz w:val="20"/>
                <w:szCs w:val="20"/>
              </w:rPr>
              <w:t>Protest</w:t>
            </w:r>
            <w:proofErr w:type="spellEnd"/>
            <w:r>
              <w:rPr>
                <w:sz w:val="20"/>
                <w:szCs w:val="20"/>
              </w:rPr>
              <w:t xml:space="preserve">) contre un autre kiteboard pour avoir enfreint cette </w:t>
            </w:r>
            <w:r>
              <w:rPr>
                <w:i/>
                <w:sz w:val="20"/>
                <w:szCs w:val="20"/>
              </w:rPr>
              <w:t>règle</w:t>
            </w:r>
            <w:r>
              <w:rPr>
                <w:sz w:val="20"/>
                <w:szCs w:val="20"/>
              </w:rPr>
              <w:t xml:space="preserve">. Cela modifie la RCV 60.1(a). </w:t>
            </w:r>
            <w:r>
              <w:rPr>
                <w:i/>
                <w:color w:val="FF0000"/>
                <w:sz w:val="20"/>
                <w:szCs w:val="20"/>
              </w:rPr>
              <w:t xml:space="preserve"> Placer </w:t>
            </w:r>
            <w:r>
              <w:rPr>
                <w:color w:val="FF0000"/>
                <w:sz w:val="20"/>
                <w:szCs w:val="20"/>
              </w:rPr>
              <w:t>[NP]</w:t>
            </w:r>
            <w:r>
              <w:rPr>
                <w:i/>
                <w:color w:val="FF0000"/>
                <w:sz w:val="20"/>
                <w:szCs w:val="20"/>
              </w:rPr>
              <w:t xml:space="preserve"> au début de chaque règle à laquelle cela s’applique.</w:t>
            </w:r>
          </w:p>
          <w:p w14:paraId="41CB53C7" w14:textId="77777777" w:rsidR="003709B5" w:rsidRDefault="003709B5" w:rsidP="00D62688">
            <w:pPr>
              <w:spacing w:after="0" w:line="240" w:lineRule="auto"/>
              <w:jc w:val="both"/>
              <w:rPr>
                <w:i/>
                <w:iCs/>
                <w:color w:val="FF0000"/>
                <w:sz w:val="20"/>
                <w:szCs w:val="20"/>
              </w:rPr>
            </w:pPr>
            <w:r>
              <w:rPr>
                <w:sz w:val="20"/>
                <w:szCs w:val="20"/>
              </w:rPr>
              <w:t>La mention [DP] dans une</w:t>
            </w:r>
            <w:r>
              <w:rPr>
                <w:i/>
                <w:sz w:val="20"/>
                <w:szCs w:val="20"/>
              </w:rPr>
              <w:t xml:space="preserve"> règle</w:t>
            </w:r>
            <w:r>
              <w:rPr>
                <w:sz w:val="20"/>
                <w:szCs w:val="20"/>
              </w:rPr>
              <w:t xml:space="preserve"> signifie que la pénalité pour une infraction à cette</w:t>
            </w:r>
            <w:r>
              <w:rPr>
                <w:i/>
                <w:sz w:val="20"/>
                <w:szCs w:val="20"/>
              </w:rPr>
              <w:t xml:space="preserve"> règle</w:t>
            </w:r>
            <w:r>
              <w:rPr>
                <w:sz w:val="20"/>
                <w:szCs w:val="20"/>
              </w:rPr>
              <w:t xml:space="preserve"> </w:t>
            </w:r>
            <w:r>
              <w:rPr>
                <w:i/>
                <w:iCs/>
                <w:sz w:val="20"/>
                <w:szCs w:val="20"/>
              </w:rPr>
              <w:t>peut, à la discrétion du jury, être inférieure à une disqualification.</w:t>
            </w:r>
            <w:r>
              <w:rPr>
                <w:i/>
                <w:iCs/>
                <w:color w:val="FF0000"/>
                <w:sz w:val="20"/>
                <w:szCs w:val="20"/>
              </w:rPr>
              <w:t xml:space="preserve"> Placer [DP] au début de chaque règle à laquelle cela s’applique.</w:t>
            </w:r>
          </w:p>
          <w:p w14:paraId="5B41404C" w14:textId="5926904B" w:rsidR="003709B5" w:rsidRPr="003709B5" w:rsidRDefault="003709B5" w:rsidP="00D62688">
            <w:pPr>
              <w:spacing w:after="0" w:line="240" w:lineRule="auto"/>
              <w:jc w:val="both"/>
              <w:rPr>
                <w:b/>
                <w:bCs/>
                <w:color w:val="000000"/>
                <w:sz w:val="21"/>
                <w:szCs w:val="21"/>
              </w:rPr>
            </w:pPr>
            <w:r w:rsidRPr="007543CB">
              <w:rPr>
                <w:b/>
                <w:bCs/>
                <w:color w:val="000000"/>
                <w:sz w:val="21"/>
                <w:szCs w:val="21"/>
              </w:rPr>
              <w:t>Prévention des violences et incivilités</w:t>
            </w:r>
          </w:p>
          <w:p w14:paraId="714C7761" w14:textId="77777777" w:rsidR="003709B5" w:rsidRPr="007543CB" w:rsidRDefault="003709B5" w:rsidP="00D62688">
            <w:pPr>
              <w:spacing w:after="0" w:line="240" w:lineRule="auto"/>
              <w:jc w:val="both"/>
              <w:rPr>
                <w:rFonts w:ascii="Calibri" w:eastAsia="Times New Roman" w:hAnsi="Calibri" w:cs="Calibri"/>
                <w:lang w:eastAsia="fr-FR"/>
              </w:rPr>
            </w:pPr>
            <w:r w:rsidRPr="007543CB">
              <w:rPr>
                <w:rFonts w:eastAsia="Times New Roman"/>
                <w:sz w:val="20"/>
                <w:szCs w:val="20"/>
                <w:lang w:eastAsia="fr-FR"/>
              </w:rPr>
              <w:t>La FFVoile rappelle que les manifestations sportives sont avant tout un espace d’échanges et de partages ouvert et accessible à toutes et à tous. </w:t>
            </w:r>
          </w:p>
          <w:p w14:paraId="1D8CB7EE" w14:textId="77777777" w:rsidR="003709B5" w:rsidRPr="007543CB" w:rsidRDefault="003709B5" w:rsidP="00D62688">
            <w:pPr>
              <w:spacing w:after="0" w:line="240" w:lineRule="auto"/>
              <w:jc w:val="both"/>
              <w:rPr>
                <w:rFonts w:ascii="Calibri" w:eastAsia="Times New Roman" w:hAnsi="Calibri" w:cs="Calibri"/>
                <w:lang w:eastAsia="fr-FR"/>
              </w:rPr>
            </w:pPr>
            <w:r w:rsidRPr="007543CB">
              <w:rPr>
                <w:rFonts w:eastAsia="Times New Roman"/>
                <w:sz w:val="20"/>
                <w:szCs w:val="20"/>
                <w:lang w:eastAsia="fr-FR"/>
              </w:rPr>
              <w:t xml:space="preserve">A ce titre, il est demandé aux concurrents.es </w:t>
            </w:r>
            <w:r>
              <w:rPr>
                <w:rFonts w:eastAsia="Times New Roman"/>
                <w:sz w:val="20"/>
                <w:szCs w:val="20"/>
                <w:lang w:eastAsia="fr-FR"/>
              </w:rPr>
              <w:t xml:space="preserve">et aux accompagnateurs.trices </w:t>
            </w:r>
            <w:r w:rsidRPr="007543CB">
              <w:rPr>
                <w:rFonts w:eastAsia="Times New Roman"/>
                <w:sz w:val="20"/>
                <w:szCs w:val="20"/>
                <w:lang w:eastAsia="fr-FR"/>
              </w:rPr>
              <w:t>de se comporter en toutes circonstances, à terre comme sur l’eau, de façon courtoise et respectueuse indépendamment de l’origine, du genre ou de l’orientation sexuelle des autres participants.es</w:t>
            </w:r>
          </w:p>
          <w:p w14:paraId="3A78EA52" w14:textId="77777777" w:rsidR="003709B5" w:rsidRDefault="003709B5" w:rsidP="00D62688">
            <w:pPr>
              <w:spacing w:after="0" w:line="240" w:lineRule="auto"/>
              <w:rPr>
                <w:i/>
                <w:color w:val="FF0000"/>
                <w:sz w:val="20"/>
                <w:szCs w:val="20"/>
                <w:lang w:val="fr"/>
              </w:rPr>
            </w:pPr>
            <w:r w:rsidRPr="009A2964">
              <w:rPr>
                <w:rFonts w:ascii="Calibri" w:eastAsia="Times New Roman" w:hAnsi="Calibri" w:cs="Calibri"/>
                <w:color w:val="000000"/>
                <w:lang w:eastAsia="fr-FR"/>
              </w:rPr>
              <w:t> </w:t>
            </w:r>
          </w:p>
          <w:p w14:paraId="4BC222DB" w14:textId="77777777" w:rsidR="003709B5" w:rsidRPr="007543CB" w:rsidRDefault="003709B5" w:rsidP="00D62688">
            <w:pPr>
              <w:spacing w:after="0" w:line="240" w:lineRule="auto"/>
              <w:jc w:val="both"/>
              <w:rPr>
                <w:b/>
                <w:bCs/>
                <w:sz w:val="20"/>
                <w:szCs w:val="20"/>
              </w:rPr>
            </w:pPr>
            <w:r w:rsidRPr="007543CB">
              <w:rPr>
                <w:b/>
                <w:bCs/>
                <w:sz w:val="20"/>
                <w:szCs w:val="20"/>
              </w:rPr>
              <w:t xml:space="preserve">Avertissement et sensibilisation plantes aquatiques plans d’eau intérieurs </w:t>
            </w:r>
            <w:r w:rsidRPr="007543CB">
              <w:rPr>
                <w:i/>
                <w:color w:val="FF0000"/>
                <w:sz w:val="20"/>
                <w:szCs w:val="20"/>
                <w:lang w:val="fr"/>
              </w:rPr>
              <w:t>A utiliser en cas de besoin</w:t>
            </w:r>
          </w:p>
          <w:p w14:paraId="71C007F1" w14:textId="77777777" w:rsidR="003709B5" w:rsidRPr="007543CB" w:rsidRDefault="003709B5" w:rsidP="00D62688">
            <w:pPr>
              <w:spacing w:after="0" w:line="240" w:lineRule="auto"/>
              <w:jc w:val="both"/>
              <w:rPr>
                <w:sz w:val="20"/>
                <w:szCs w:val="20"/>
              </w:rPr>
            </w:pPr>
            <w:r w:rsidRPr="007543CB">
              <w:rPr>
                <w:sz w:val="20"/>
                <w:szCs w:val="20"/>
              </w:rPr>
              <w:t>De plus en plus de plantes exotiques aquatiques sont transportées. Une fois installées dans nos milieux aquatiques, leur prolifération engendre des impacts sur nos pratiques, sur la biodiversité et sur la santé, n’y participez pas !</w:t>
            </w:r>
          </w:p>
          <w:p w14:paraId="6EFDA754" w14:textId="77777777" w:rsidR="003709B5" w:rsidRPr="007543CB" w:rsidRDefault="003709B5" w:rsidP="00D62688">
            <w:pPr>
              <w:pStyle w:val="Paragraphedeliste"/>
              <w:widowControl/>
              <w:numPr>
                <w:ilvl w:val="0"/>
                <w:numId w:val="3"/>
              </w:numPr>
              <w:tabs>
                <w:tab w:val="left" w:pos="993"/>
              </w:tabs>
              <w:suppressAutoHyphens w:val="0"/>
              <w:ind w:left="0" w:hanging="22"/>
              <w:jc w:val="both"/>
              <w:rPr>
                <w:sz w:val="20"/>
                <w:szCs w:val="20"/>
                <w:lang w:val="fr-FR"/>
              </w:rPr>
            </w:pPr>
            <w:r w:rsidRPr="007543CB">
              <w:rPr>
                <w:sz w:val="20"/>
                <w:szCs w:val="20"/>
                <w:lang w:val="fr-FR"/>
              </w:rPr>
              <w:t xml:space="preserve">Vérifiez : Inspectez d’abord votre embarcation en prêtant une attention particulière à toutes les zones où des plantes aquatiques et des organismes vivants pourraient être présents (puit de quille, dérive, foil, aileron, safran, remorque, vide-vite, ancre de mouillage, etc…). </w:t>
            </w:r>
          </w:p>
          <w:p w14:paraId="1409283F" w14:textId="77777777" w:rsidR="003709B5" w:rsidRPr="007543CB" w:rsidRDefault="003709B5" w:rsidP="00D62688">
            <w:pPr>
              <w:tabs>
                <w:tab w:val="left" w:pos="993"/>
              </w:tabs>
              <w:spacing w:after="0" w:line="240" w:lineRule="auto"/>
              <w:ind w:hanging="22"/>
              <w:jc w:val="both"/>
              <w:rPr>
                <w:sz w:val="20"/>
                <w:szCs w:val="20"/>
              </w:rPr>
            </w:pPr>
            <w:r w:rsidRPr="007543CB">
              <w:rPr>
                <w:sz w:val="20"/>
                <w:szCs w:val="20"/>
              </w:rPr>
              <w:t>Inspectez également vos effets personnels. Des fragments de plantes peuvent survivre jusqu’à trois semaines dans un pli de pantalon de ciré.</w:t>
            </w:r>
          </w:p>
          <w:p w14:paraId="3E59AD90" w14:textId="77777777" w:rsidR="003709B5" w:rsidRPr="007543CB" w:rsidRDefault="003709B5" w:rsidP="00D62688">
            <w:pPr>
              <w:tabs>
                <w:tab w:val="left" w:pos="993"/>
              </w:tabs>
              <w:spacing w:after="0" w:line="240" w:lineRule="auto"/>
              <w:ind w:hanging="22"/>
              <w:jc w:val="both"/>
              <w:rPr>
                <w:sz w:val="20"/>
                <w:szCs w:val="20"/>
              </w:rPr>
            </w:pPr>
            <w:r w:rsidRPr="007543CB">
              <w:rPr>
                <w:sz w:val="20"/>
                <w:szCs w:val="20"/>
              </w:rPr>
              <w:t>Vérifiez également votre remorque qui peut remonter beaucoup de végétations aquatiques</w:t>
            </w:r>
          </w:p>
          <w:p w14:paraId="11643B64" w14:textId="77777777" w:rsidR="003709B5" w:rsidRPr="007543CB" w:rsidRDefault="003709B5" w:rsidP="00D62688">
            <w:pPr>
              <w:pStyle w:val="Paragraphedeliste"/>
              <w:widowControl/>
              <w:numPr>
                <w:ilvl w:val="0"/>
                <w:numId w:val="3"/>
              </w:numPr>
              <w:tabs>
                <w:tab w:val="left" w:pos="993"/>
              </w:tabs>
              <w:suppressAutoHyphens w:val="0"/>
              <w:ind w:left="0" w:hanging="22"/>
              <w:jc w:val="both"/>
              <w:rPr>
                <w:sz w:val="20"/>
                <w:szCs w:val="20"/>
                <w:lang w:val="fr-FR"/>
              </w:rPr>
            </w:pPr>
            <w:r w:rsidRPr="007543CB">
              <w:rPr>
                <w:sz w:val="20"/>
                <w:szCs w:val="20"/>
                <w:lang w:val="fr-FR"/>
              </w:rPr>
              <w:t xml:space="preserve">Nettoyez : Nettoyez si possible vos équipements à l’eau chaude, votre embarcation et votre remorque en utilisant un nettoyeur haute pression. </w:t>
            </w:r>
          </w:p>
          <w:p w14:paraId="548B4413" w14:textId="5B48CE0F" w:rsidR="003709B5" w:rsidRPr="00BF08E6" w:rsidRDefault="003709B5" w:rsidP="00D62688">
            <w:pPr>
              <w:pStyle w:val="Paragraphedeliste"/>
              <w:widowControl/>
              <w:numPr>
                <w:ilvl w:val="0"/>
                <w:numId w:val="3"/>
              </w:numPr>
              <w:tabs>
                <w:tab w:val="left" w:pos="993"/>
              </w:tabs>
              <w:suppressAutoHyphens w:val="0"/>
              <w:ind w:left="0" w:hanging="22"/>
              <w:jc w:val="both"/>
              <w:rPr>
                <w:i/>
                <w:iCs/>
                <w:color w:val="FF0000"/>
                <w:sz w:val="20"/>
                <w:szCs w:val="20"/>
                <w:lang w:val="fr-FR"/>
              </w:rPr>
            </w:pPr>
            <w:r w:rsidRPr="007543CB">
              <w:rPr>
                <w:sz w:val="20"/>
                <w:szCs w:val="20"/>
                <w:lang w:val="fr-FR"/>
              </w:rPr>
              <w:t>Séchez : Le séchage de l’embarcation et de l’équipement permet de terminer le processus de décontamination.</w:t>
            </w:r>
          </w:p>
        </w:tc>
      </w:tr>
      <w:tr w:rsidR="003709B5" w14:paraId="0AD66602" w14:textId="77777777" w:rsidTr="004A35DF">
        <w:tc>
          <w:tcPr>
            <w:tcW w:w="1850" w:type="dxa"/>
            <w:shd w:val="clear" w:color="auto" w:fill="auto"/>
          </w:tcPr>
          <w:p w14:paraId="41480BF8" w14:textId="77777777" w:rsidR="003709B5" w:rsidRDefault="003709B5" w:rsidP="00D62688">
            <w:pPr>
              <w:spacing w:after="0" w:line="240" w:lineRule="auto"/>
              <w:jc w:val="both"/>
              <w:rPr>
                <w:b/>
                <w:sz w:val="20"/>
                <w:szCs w:val="20"/>
              </w:rPr>
            </w:pPr>
            <w:r>
              <w:rPr>
                <w:b/>
                <w:sz w:val="20"/>
                <w:szCs w:val="20"/>
              </w:rPr>
              <w:t>1</w:t>
            </w:r>
          </w:p>
        </w:tc>
        <w:tc>
          <w:tcPr>
            <w:tcW w:w="8219" w:type="dxa"/>
            <w:shd w:val="clear" w:color="auto" w:fill="auto"/>
          </w:tcPr>
          <w:p w14:paraId="0D97925B" w14:textId="77777777" w:rsidR="003709B5" w:rsidRDefault="003709B5" w:rsidP="00D62688">
            <w:pPr>
              <w:spacing w:after="0" w:line="240" w:lineRule="auto"/>
              <w:jc w:val="both"/>
            </w:pPr>
            <w:r>
              <w:rPr>
                <w:b/>
                <w:sz w:val="20"/>
                <w:szCs w:val="20"/>
              </w:rPr>
              <w:t>REGLES</w:t>
            </w:r>
          </w:p>
        </w:tc>
      </w:tr>
      <w:tr w:rsidR="003709B5" w14:paraId="75760513" w14:textId="77777777" w:rsidTr="004A35DF">
        <w:trPr>
          <w:trHeight w:val="191"/>
        </w:trPr>
        <w:tc>
          <w:tcPr>
            <w:tcW w:w="1850" w:type="dxa"/>
            <w:shd w:val="clear" w:color="auto" w:fill="auto"/>
          </w:tcPr>
          <w:p w14:paraId="5E141000" w14:textId="77777777" w:rsidR="003709B5" w:rsidRDefault="003709B5" w:rsidP="00D62688">
            <w:pPr>
              <w:snapToGrid w:val="0"/>
              <w:spacing w:after="0" w:line="240" w:lineRule="auto"/>
              <w:jc w:val="both"/>
              <w:rPr>
                <w:rFonts w:eastAsia="Times New Roman"/>
                <w:b/>
                <w:sz w:val="20"/>
                <w:szCs w:val="20"/>
              </w:rPr>
            </w:pPr>
          </w:p>
        </w:tc>
        <w:tc>
          <w:tcPr>
            <w:tcW w:w="8219" w:type="dxa"/>
            <w:shd w:val="clear" w:color="auto" w:fill="auto"/>
          </w:tcPr>
          <w:p w14:paraId="42B6AF75" w14:textId="77777777" w:rsidR="003709B5" w:rsidRDefault="003709B5" w:rsidP="00D62688">
            <w:pPr>
              <w:spacing w:after="0" w:line="240" w:lineRule="auto"/>
              <w:jc w:val="both"/>
            </w:pPr>
            <w:r>
              <w:rPr>
                <w:sz w:val="20"/>
                <w:szCs w:val="20"/>
              </w:rPr>
              <w:t xml:space="preserve">L’épreuve est régie par :  </w:t>
            </w:r>
          </w:p>
        </w:tc>
      </w:tr>
      <w:tr w:rsidR="003709B5" w:rsidRPr="003719BF" w14:paraId="554990E6" w14:textId="77777777" w:rsidTr="004A35DF">
        <w:tc>
          <w:tcPr>
            <w:tcW w:w="1850" w:type="dxa"/>
            <w:shd w:val="clear" w:color="auto" w:fill="auto"/>
          </w:tcPr>
          <w:p w14:paraId="4BADA77B" w14:textId="77777777" w:rsidR="003709B5" w:rsidRDefault="003709B5" w:rsidP="00D62688">
            <w:pPr>
              <w:spacing w:after="0" w:line="240" w:lineRule="auto"/>
              <w:jc w:val="both"/>
              <w:rPr>
                <w:sz w:val="20"/>
                <w:szCs w:val="20"/>
              </w:rPr>
            </w:pPr>
            <w:r>
              <w:rPr>
                <w:b/>
                <w:sz w:val="20"/>
                <w:szCs w:val="20"/>
              </w:rPr>
              <w:t>1.1</w:t>
            </w:r>
          </w:p>
        </w:tc>
        <w:tc>
          <w:tcPr>
            <w:tcW w:w="8219" w:type="dxa"/>
            <w:shd w:val="clear" w:color="auto" w:fill="auto"/>
          </w:tcPr>
          <w:p w14:paraId="5FFF0401" w14:textId="77777777" w:rsidR="003709B5" w:rsidRPr="005916AC" w:rsidRDefault="003709B5" w:rsidP="00D62688">
            <w:pPr>
              <w:spacing w:after="0" w:line="240" w:lineRule="auto"/>
              <w:jc w:val="both"/>
            </w:pPr>
            <w:r>
              <w:rPr>
                <w:sz w:val="20"/>
                <w:szCs w:val="20"/>
              </w:rPr>
              <w:t xml:space="preserve">- les règles telles que définies dans </w:t>
            </w:r>
            <w:r>
              <w:rPr>
                <w:i/>
                <w:sz w:val="20"/>
                <w:szCs w:val="20"/>
              </w:rPr>
              <w:t xml:space="preserve">Les Règles de Course à la Voile 2021/2024, </w:t>
            </w:r>
            <w:r w:rsidRPr="00BF08E6">
              <w:rPr>
                <w:iCs/>
                <w:sz w:val="20"/>
                <w:szCs w:val="20"/>
              </w:rPr>
              <w:t>incluant les annexes F et FR ou FS</w:t>
            </w:r>
            <w:r>
              <w:rPr>
                <w:iCs/>
                <w:color w:val="FF0000"/>
                <w:sz w:val="20"/>
                <w:szCs w:val="20"/>
              </w:rPr>
              <w:t>.</w:t>
            </w:r>
            <w:r w:rsidRPr="0015266C">
              <w:rPr>
                <w:iCs/>
                <w:color w:val="FF0000"/>
                <w:sz w:val="20"/>
                <w:szCs w:val="20"/>
              </w:rPr>
              <w:t xml:space="preserve"> </w:t>
            </w:r>
            <w:r w:rsidRPr="00BF08E6">
              <w:rPr>
                <w:i/>
                <w:color w:val="FF0000"/>
                <w:sz w:val="20"/>
                <w:szCs w:val="20"/>
              </w:rPr>
              <w:t>Enlever FR (Kite Relais) et/ou FS (Kite Slalom) si pas nécessaire.</w:t>
            </w:r>
          </w:p>
        </w:tc>
      </w:tr>
      <w:tr w:rsidR="003709B5" w:rsidRPr="003719BF" w14:paraId="3A2F667B" w14:textId="77777777" w:rsidTr="004A35DF">
        <w:tc>
          <w:tcPr>
            <w:tcW w:w="1850" w:type="dxa"/>
            <w:shd w:val="clear" w:color="auto" w:fill="auto"/>
          </w:tcPr>
          <w:p w14:paraId="0248AF09" w14:textId="77777777" w:rsidR="003709B5" w:rsidRDefault="003709B5" w:rsidP="00D62688">
            <w:pPr>
              <w:spacing w:after="0" w:line="240" w:lineRule="auto"/>
              <w:jc w:val="both"/>
              <w:rPr>
                <w:rFonts w:eastAsia="Times New Roman"/>
                <w:i/>
                <w:color w:val="FF0000"/>
                <w:sz w:val="20"/>
                <w:szCs w:val="20"/>
              </w:rPr>
            </w:pPr>
            <w:r>
              <w:rPr>
                <w:b/>
                <w:sz w:val="20"/>
                <w:szCs w:val="20"/>
              </w:rPr>
              <w:t>1.2</w:t>
            </w:r>
          </w:p>
          <w:p w14:paraId="396F99D4" w14:textId="77777777" w:rsidR="003709B5" w:rsidRDefault="003709B5" w:rsidP="00D62688">
            <w:pPr>
              <w:spacing w:after="0" w:line="240" w:lineRule="auto"/>
              <w:jc w:val="both"/>
              <w:rPr>
                <w:rFonts w:eastAsia="Times New Roman"/>
                <w:i/>
                <w:color w:val="FF0000"/>
                <w:sz w:val="20"/>
                <w:szCs w:val="20"/>
              </w:rPr>
            </w:pPr>
          </w:p>
        </w:tc>
        <w:tc>
          <w:tcPr>
            <w:tcW w:w="8219" w:type="dxa"/>
            <w:shd w:val="clear" w:color="auto" w:fill="auto"/>
          </w:tcPr>
          <w:p w14:paraId="096D1E48" w14:textId="77777777" w:rsidR="003709B5" w:rsidRPr="00BF08E6" w:rsidRDefault="003709B5" w:rsidP="00D62688">
            <w:pPr>
              <w:spacing w:after="0" w:line="240" w:lineRule="auto"/>
              <w:jc w:val="both"/>
              <w:rPr>
                <w:i/>
                <w:color w:val="FF0000"/>
                <w:sz w:val="20"/>
                <w:szCs w:val="20"/>
              </w:rPr>
            </w:pPr>
            <w:r>
              <w:rPr>
                <w:sz w:val="20"/>
                <w:szCs w:val="20"/>
              </w:rPr>
              <w:t>- les prescriptions nationales traduites en anglais pour les concurrents non francophones [en Annexe Prescriptions].</w:t>
            </w:r>
            <w:r>
              <w:rPr>
                <w:i/>
                <w:color w:val="FF0000"/>
                <w:sz w:val="20"/>
                <w:szCs w:val="20"/>
              </w:rPr>
              <w:t xml:space="preserve"> A utiliser en cas de besoin et si des inscriptions d’autres pays sont </w:t>
            </w:r>
            <w:proofErr w:type="gramStart"/>
            <w:r>
              <w:rPr>
                <w:i/>
                <w:color w:val="FF0000"/>
                <w:sz w:val="20"/>
                <w:szCs w:val="20"/>
              </w:rPr>
              <w:t>attendues</w:t>
            </w:r>
            <w:proofErr w:type="gramEnd"/>
            <w:r>
              <w:rPr>
                <w:i/>
                <w:color w:val="FF0000"/>
                <w:sz w:val="20"/>
                <w:szCs w:val="20"/>
              </w:rPr>
              <w:t xml:space="preserve">. </w:t>
            </w:r>
          </w:p>
        </w:tc>
      </w:tr>
      <w:tr w:rsidR="003709B5" w:rsidRPr="003719BF" w14:paraId="32CAA578" w14:textId="77777777" w:rsidTr="004A35DF">
        <w:tc>
          <w:tcPr>
            <w:tcW w:w="1850" w:type="dxa"/>
            <w:shd w:val="clear" w:color="auto" w:fill="auto"/>
          </w:tcPr>
          <w:p w14:paraId="477B4A9C" w14:textId="77777777" w:rsidR="003709B5" w:rsidRDefault="003709B5" w:rsidP="00D62688">
            <w:pPr>
              <w:spacing w:after="0" w:line="240" w:lineRule="auto"/>
              <w:jc w:val="both"/>
              <w:rPr>
                <w:sz w:val="20"/>
                <w:szCs w:val="20"/>
              </w:rPr>
            </w:pPr>
            <w:r>
              <w:rPr>
                <w:b/>
                <w:sz w:val="20"/>
                <w:szCs w:val="20"/>
              </w:rPr>
              <w:t>1.3</w:t>
            </w:r>
          </w:p>
        </w:tc>
        <w:tc>
          <w:tcPr>
            <w:tcW w:w="8219" w:type="dxa"/>
            <w:shd w:val="clear" w:color="auto" w:fill="auto"/>
          </w:tcPr>
          <w:p w14:paraId="5FEA18EA" w14:textId="77777777" w:rsidR="003709B5" w:rsidRPr="00CE13F9" w:rsidRDefault="003709B5" w:rsidP="00D62688">
            <w:pPr>
              <w:spacing w:after="0" w:line="240" w:lineRule="auto"/>
              <w:jc w:val="both"/>
              <w:rPr>
                <w:sz w:val="20"/>
                <w:szCs w:val="20"/>
              </w:rPr>
            </w:pPr>
            <w:r>
              <w:rPr>
                <w:sz w:val="20"/>
                <w:szCs w:val="20"/>
              </w:rPr>
              <w:t>Les règlements fédéraux, ainsi que les règles techniques et de sécurité de kiteboard éditées par la FFV</w:t>
            </w:r>
          </w:p>
        </w:tc>
      </w:tr>
      <w:tr w:rsidR="003709B5" w:rsidRPr="003719BF" w14:paraId="7BA5E8EF" w14:textId="77777777" w:rsidTr="004A35DF">
        <w:tc>
          <w:tcPr>
            <w:tcW w:w="1850" w:type="dxa"/>
            <w:shd w:val="clear" w:color="auto" w:fill="auto"/>
          </w:tcPr>
          <w:p w14:paraId="233ACBFB" w14:textId="77777777" w:rsidR="003709B5" w:rsidRDefault="003709B5" w:rsidP="00D62688">
            <w:pPr>
              <w:spacing w:after="0" w:line="240" w:lineRule="auto"/>
              <w:jc w:val="both"/>
              <w:rPr>
                <w:rFonts w:eastAsia="Times New Roman"/>
                <w:b/>
                <w:sz w:val="20"/>
                <w:szCs w:val="20"/>
              </w:rPr>
            </w:pPr>
            <w:r>
              <w:rPr>
                <w:rFonts w:eastAsia="Times New Roman"/>
                <w:b/>
                <w:sz w:val="20"/>
                <w:szCs w:val="20"/>
              </w:rPr>
              <w:lastRenderedPageBreak/>
              <w:t>1.4</w:t>
            </w:r>
          </w:p>
        </w:tc>
        <w:tc>
          <w:tcPr>
            <w:tcW w:w="8219" w:type="dxa"/>
            <w:shd w:val="clear" w:color="auto" w:fill="auto"/>
          </w:tcPr>
          <w:p w14:paraId="21B0186E" w14:textId="77777777" w:rsidR="003709B5" w:rsidRDefault="003709B5" w:rsidP="00D62688">
            <w:pPr>
              <w:spacing w:after="0" w:line="240" w:lineRule="auto"/>
              <w:jc w:val="both"/>
              <w:rPr>
                <w:sz w:val="20"/>
                <w:szCs w:val="20"/>
              </w:rPr>
            </w:pPr>
            <w:r>
              <w:rPr>
                <w:sz w:val="20"/>
                <w:szCs w:val="20"/>
              </w:rPr>
              <w:t xml:space="preserve">- </w:t>
            </w:r>
            <w:r>
              <w:rPr>
                <w:i/>
                <w:color w:val="0000FF"/>
                <w:sz w:val="20"/>
                <w:szCs w:val="20"/>
              </w:rPr>
              <w:t>tout autre document applicable</w:t>
            </w:r>
            <w:r>
              <w:rPr>
                <w:sz w:val="20"/>
                <w:szCs w:val="20"/>
              </w:rPr>
              <w:t xml:space="preserve"> </w:t>
            </w:r>
            <w:r>
              <w:rPr>
                <w:i/>
                <w:color w:val="FF0000"/>
                <w:sz w:val="20"/>
                <w:szCs w:val="20"/>
              </w:rPr>
              <w:t>(par exemple les REV, Règles d’Equipement des Voiliers ou des règlements spécifiques au site)</w:t>
            </w:r>
          </w:p>
        </w:tc>
      </w:tr>
      <w:tr w:rsidR="003709B5" w:rsidRPr="003719BF" w14:paraId="20864496" w14:textId="77777777" w:rsidTr="004A35DF">
        <w:tc>
          <w:tcPr>
            <w:tcW w:w="1850" w:type="dxa"/>
            <w:shd w:val="clear" w:color="auto" w:fill="auto"/>
          </w:tcPr>
          <w:p w14:paraId="26E602C6" w14:textId="77777777" w:rsidR="003709B5" w:rsidRDefault="003709B5" w:rsidP="00D62688">
            <w:pPr>
              <w:spacing w:after="0" w:line="240" w:lineRule="auto"/>
              <w:jc w:val="both"/>
              <w:rPr>
                <w:sz w:val="20"/>
                <w:szCs w:val="20"/>
              </w:rPr>
            </w:pPr>
            <w:r>
              <w:rPr>
                <w:rFonts w:eastAsia="Times New Roman"/>
                <w:b/>
                <w:sz w:val="20"/>
                <w:szCs w:val="20"/>
              </w:rPr>
              <w:t>1.5</w:t>
            </w:r>
          </w:p>
        </w:tc>
        <w:tc>
          <w:tcPr>
            <w:tcW w:w="8219" w:type="dxa"/>
            <w:shd w:val="clear" w:color="auto" w:fill="auto"/>
          </w:tcPr>
          <w:p w14:paraId="610539C6" w14:textId="77777777" w:rsidR="003709B5" w:rsidRPr="00691F71" w:rsidRDefault="003709B5" w:rsidP="00D62688">
            <w:pPr>
              <w:spacing w:after="0" w:line="240" w:lineRule="auto"/>
              <w:jc w:val="both"/>
              <w:rPr>
                <w:i/>
                <w:color w:val="FF0000"/>
                <w:sz w:val="20"/>
                <w:szCs w:val="20"/>
              </w:rPr>
            </w:pPr>
            <w:r>
              <w:rPr>
                <w:sz w:val="20"/>
                <w:szCs w:val="20"/>
              </w:rPr>
              <w:t>En cas de traduction de cet AC, le texte français prévaudra.</w:t>
            </w:r>
            <w:r>
              <w:rPr>
                <w:i/>
                <w:color w:val="FF0000"/>
                <w:sz w:val="20"/>
                <w:szCs w:val="20"/>
              </w:rPr>
              <w:t xml:space="preserve"> A utiliser en cas de besoin et si des inscriptions d’autres pays sont </w:t>
            </w:r>
            <w:proofErr w:type="gramStart"/>
            <w:r>
              <w:rPr>
                <w:i/>
                <w:color w:val="FF0000"/>
                <w:sz w:val="20"/>
                <w:szCs w:val="20"/>
              </w:rPr>
              <w:t>attendues</w:t>
            </w:r>
            <w:proofErr w:type="gramEnd"/>
          </w:p>
        </w:tc>
      </w:tr>
      <w:tr w:rsidR="003709B5" w14:paraId="10034621" w14:textId="77777777" w:rsidTr="004A35DF">
        <w:tc>
          <w:tcPr>
            <w:tcW w:w="1850" w:type="dxa"/>
            <w:shd w:val="clear" w:color="auto" w:fill="auto"/>
          </w:tcPr>
          <w:p w14:paraId="5A01F84C" w14:textId="77777777" w:rsidR="003709B5" w:rsidRDefault="003709B5" w:rsidP="00D62688">
            <w:pPr>
              <w:snapToGrid w:val="0"/>
              <w:spacing w:after="0" w:line="240" w:lineRule="auto"/>
              <w:jc w:val="both"/>
              <w:rPr>
                <w:b/>
                <w:sz w:val="20"/>
                <w:szCs w:val="20"/>
              </w:rPr>
            </w:pPr>
          </w:p>
          <w:p w14:paraId="189F523B" w14:textId="77777777" w:rsidR="003709B5" w:rsidRDefault="003709B5" w:rsidP="00D62688">
            <w:pPr>
              <w:spacing w:after="0" w:line="240" w:lineRule="auto"/>
              <w:jc w:val="both"/>
              <w:rPr>
                <w:sz w:val="20"/>
                <w:szCs w:val="20"/>
              </w:rPr>
            </w:pPr>
            <w:r>
              <w:rPr>
                <w:b/>
                <w:sz w:val="20"/>
                <w:szCs w:val="20"/>
              </w:rPr>
              <w:t>2</w:t>
            </w:r>
          </w:p>
        </w:tc>
        <w:tc>
          <w:tcPr>
            <w:tcW w:w="8219" w:type="dxa"/>
            <w:shd w:val="clear" w:color="auto" w:fill="auto"/>
          </w:tcPr>
          <w:p w14:paraId="33225403" w14:textId="77777777" w:rsidR="003709B5" w:rsidRDefault="003709B5" w:rsidP="00D62688">
            <w:pPr>
              <w:snapToGrid w:val="0"/>
              <w:spacing w:after="0" w:line="240" w:lineRule="auto"/>
              <w:jc w:val="both"/>
              <w:rPr>
                <w:b/>
                <w:sz w:val="20"/>
                <w:szCs w:val="20"/>
              </w:rPr>
            </w:pPr>
          </w:p>
          <w:p w14:paraId="46FDC1DE" w14:textId="77777777" w:rsidR="003709B5" w:rsidRDefault="003709B5" w:rsidP="00D62688">
            <w:pPr>
              <w:spacing w:after="0" w:line="240" w:lineRule="auto"/>
              <w:jc w:val="both"/>
            </w:pPr>
            <w:r>
              <w:rPr>
                <w:b/>
                <w:sz w:val="20"/>
                <w:szCs w:val="20"/>
              </w:rPr>
              <w:t>INSTRUCTIONS DE COURSE (IC)</w:t>
            </w:r>
          </w:p>
        </w:tc>
      </w:tr>
      <w:tr w:rsidR="003709B5" w:rsidRPr="003719BF" w14:paraId="133EA126" w14:textId="77777777" w:rsidTr="004A35DF">
        <w:tc>
          <w:tcPr>
            <w:tcW w:w="1850" w:type="dxa"/>
            <w:shd w:val="clear" w:color="auto" w:fill="auto"/>
          </w:tcPr>
          <w:p w14:paraId="68A629B7" w14:textId="77777777" w:rsidR="003709B5" w:rsidRDefault="003709B5" w:rsidP="00D62688">
            <w:pPr>
              <w:spacing w:after="0" w:line="240" w:lineRule="auto"/>
              <w:jc w:val="both"/>
              <w:rPr>
                <w:i/>
                <w:color w:val="FF0000"/>
                <w:sz w:val="20"/>
                <w:szCs w:val="20"/>
              </w:rPr>
            </w:pPr>
            <w:r>
              <w:rPr>
                <w:b/>
                <w:sz w:val="20"/>
                <w:szCs w:val="20"/>
              </w:rPr>
              <w:t>2.1</w:t>
            </w:r>
          </w:p>
          <w:p w14:paraId="499B477E" w14:textId="77777777" w:rsidR="003709B5" w:rsidRDefault="003709B5" w:rsidP="00D62688">
            <w:pPr>
              <w:spacing w:after="0" w:line="240" w:lineRule="auto"/>
              <w:jc w:val="both"/>
              <w:rPr>
                <w:b/>
                <w:sz w:val="20"/>
                <w:szCs w:val="20"/>
              </w:rPr>
            </w:pPr>
          </w:p>
        </w:tc>
        <w:tc>
          <w:tcPr>
            <w:tcW w:w="8219" w:type="dxa"/>
            <w:shd w:val="clear" w:color="auto" w:fill="auto"/>
          </w:tcPr>
          <w:p w14:paraId="651289D5" w14:textId="77777777" w:rsidR="003709B5" w:rsidRPr="00BE2124" w:rsidRDefault="003709B5" w:rsidP="00D62688">
            <w:pPr>
              <w:spacing w:after="0" w:line="240" w:lineRule="auto"/>
              <w:jc w:val="both"/>
            </w:pPr>
            <w:r>
              <w:rPr>
                <w:sz w:val="20"/>
                <w:szCs w:val="20"/>
              </w:rPr>
              <w:t xml:space="preserve">Les IC seront disponibles </w:t>
            </w:r>
            <w:r>
              <w:rPr>
                <w:iCs/>
                <w:sz w:val="20"/>
                <w:szCs w:val="20"/>
              </w:rPr>
              <w:t>après</w:t>
            </w:r>
            <w:r>
              <w:rPr>
                <w:i/>
                <w:color w:val="0000FF"/>
                <w:sz w:val="20"/>
                <w:szCs w:val="20"/>
              </w:rPr>
              <w:t xml:space="preserve"> &lt;heure&gt;</w:t>
            </w:r>
            <w:r>
              <w:rPr>
                <w:sz w:val="20"/>
                <w:szCs w:val="20"/>
              </w:rPr>
              <w:t xml:space="preserve"> le </w:t>
            </w:r>
            <w:r>
              <w:rPr>
                <w:i/>
                <w:color w:val="0000FF"/>
                <w:sz w:val="20"/>
                <w:szCs w:val="20"/>
              </w:rPr>
              <w:t>&lt;date&gt;</w:t>
            </w:r>
            <w:r>
              <w:rPr>
                <w:sz w:val="20"/>
                <w:szCs w:val="20"/>
              </w:rPr>
              <w:t xml:space="preserve"> à </w:t>
            </w:r>
            <w:r>
              <w:rPr>
                <w:i/>
                <w:color w:val="0000FF"/>
                <w:sz w:val="20"/>
                <w:szCs w:val="20"/>
              </w:rPr>
              <w:t>&lt;lieu&gt;</w:t>
            </w:r>
            <w:r>
              <w:rPr>
                <w:sz w:val="20"/>
                <w:szCs w:val="20"/>
              </w:rPr>
              <w:t xml:space="preserve">. </w:t>
            </w:r>
            <w:r>
              <w:rPr>
                <w:i/>
                <w:color w:val="FF0000"/>
                <w:sz w:val="20"/>
                <w:szCs w:val="20"/>
              </w:rPr>
              <w:t>Insérer l’heure,</w:t>
            </w:r>
            <w:r>
              <w:rPr>
                <w:sz w:val="20"/>
                <w:szCs w:val="20"/>
              </w:rPr>
              <w:t xml:space="preserve"> </w:t>
            </w:r>
            <w:r>
              <w:rPr>
                <w:i/>
                <w:color w:val="FF0000"/>
                <w:sz w:val="20"/>
                <w:szCs w:val="20"/>
              </w:rPr>
              <w:t>la date</w:t>
            </w:r>
            <w:r>
              <w:rPr>
                <w:sz w:val="20"/>
                <w:szCs w:val="20"/>
              </w:rPr>
              <w:t xml:space="preserve"> </w:t>
            </w:r>
            <w:r>
              <w:rPr>
                <w:i/>
                <w:iCs/>
                <w:color w:val="FF0000"/>
                <w:sz w:val="20"/>
                <w:szCs w:val="20"/>
              </w:rPr>
              <w:t>et l</w:t>
            </w:r>
            <w:r>
              <w:rPr>
                <w:i/>
                <w:color w:val="FF0000"/>
                <w:sz w:val="20"/>
                <w:szCs w:val="20"/>
              </w:rPr>
              <w:t>e lieu.</w:t>
            </w:r>
          </w:p>
        </w:tc>
      </w:tr>
      <w:tr w:rsidR="003709B5" w:rsidRPr="003719BF" w14:paraId="0FC18CBE" w14:textId="77777777" w:rsidTr="004A35DF">
        <w:trPr>
          <w:trHeight w:val="227"/>
        </w:trPr>
        <w:tc>
          <w:tcPr>
            <w:tcW w:w="1850" w:type="dxa"/>
            <w:shd w:val="clear" w:color="auto" w:fill="auto"/>
          </w:tcPr>
          <w:p w14:paraId="64B8F071" w14:textId="77777777" w:rsidR="003709B5" w:rsidRDefault="003709B5" w:rsidP="00D62688">
            <w:pPr>
              <w:spacing w:after="0" w:line="240" w:lineRule="auto"/>
              <w:jc w:val="both"/>
              <w:rPr>
                <w:i/>
                <w:color w:val="FF0000"/>
                <w:sz w:val="20"/>
                <w:szCs w:val="20"/>
              </w:rPr>
            </w:pPr>
            <w:r>
              <w:rPr>
                <w:b/>
                <w:sz w:val="20"/>
                <w:szCs w:val="20"/>
              </w:rPr>
              <w:t>2.2</w:t>
            </w:r>
          </w:p>
        </w:tc>
        <w:tc>
          <w:tcPr>
            <w:tcW w:w="8219" w:type="dxa"/>
            <w:shd w:val="clear" w:color="auto" w:fill="auto"/>
          </w:tcPr>
          <w:p w14:paraId="25ECFD63" w14:textId="77777777" w:rsidR="003709B5" w:rsidRPr="005916AC" w:rsidRDefault="003709B5" w:rsidP="00D62688">
            <w:pPr>
              <w:spacing w:after="0" w:line="240" w:lineRule="auto"/>
              <w:jc w:val="both"/>
            </w:pPr>
            <w:r>
              <w:rPr>
                <w:sz w:val="20"/>
                <w:szCs w:val="20"/>
              </w:rPr>
              <w:t>Les IC seront affichées selon la prescription fédérale</w:t>
            </w:r>
          </w:p>
        </w:tc>
      </w:tr>
      <w:tr w:rsidR="003709B5" w:rsidRPr="003719BF" w14:paraId="6B21B6FA" w14:textId="77777777" w:rsidTr="004A35DF">
        <w:trPr>
          <w:trHeight w:val="231"/>
        </w:trPr>
        <w:tc>
          <w:tcPr>
            <w:tcW w:w="1850" w:type="dxa"/>
            <w:shd w:val="clear" w:color="auto" w:fill="auto"/>
          </w:tcPr>
          <w:p w14:paraId="0F411D55" w14:textId="77777777" w:rsidR="003709B5" w:rsidRDefault="003709B5" w:rsidP="00D62688">
            <w:pPr>
              <w:spacing w:after="0" w:line="240" w:lineRule="auto"/>
              <w:jc w:val="both"/>
              <w:rPr>
                <w:sz w:val="20"/>
                <w:szCs w:val="20"/>
              </w:rPr>
            </w:pPr>
            <w:r>
              <w:rPr>
                <w:b/>
                <w:sz w:val="20"/>
                <w:szCs w:val="20"/>
              </w:rPr>
              <w:t>2.3</w:t>
            </w:r>
          </w:p>
        </w:tc>
        <w:tc>
          <w:tcPr>
            <w:tcW w:w="8219" w:type="dxa"/>
            <w:shd w:val="clear" w:color="auto" w:fill="auto"/>
          </w:tcPr>
          <w:p w14:paraId="500F0438" w14:textId="77777777" w:rsidR="003709B5" w:rsidRPr="005916AC" w:rsidRDefault="003709B5" w:rsidP="00D62688">
            <w:pPr>
              <w:spacing w:after="0" w:line="240" w:lineRule="auto"/>
              <w:jc w:val="both"/>
            </w:pPr>
            <w:r>
              <w:rPr>
                <w:sz w:val="20"/>
                <w:szCs w:val="20"/>
              </w:rPr>
              <w:t xml:space="preserve">Les IC seront disponibles en version électronique à l’adresse suivante </w:t>
            </w:r>
            <w:r>
              <w:rPr>
                <w:color w:val="0000FF"/>
                <w:sz w:val="20"/>
                <w:szCs w:val="20"/>
              </w:rPr>
              <w:t>&lt;</w:t>
            </w:r>
            <w:r>
              <w:rPr>
                <w:i/>
                <w:color w:val="0000FF"/>
                <w:sz w:val="20"/>
                <w:szCs w:val="20"/>
              </w:rPr>
              <w:t>URL</w:t>
            </w:r>
            <w:r>
              <w:rPr>
                <w:color w:val="0000FF"/>
                <w:sz w:val="20"/>
                <w:szCs w:val="20"/>
              </w:rPr>
              <w:t>&gt;</w:t>
            </w:r>
            <w:r>
              <w:rPr>
                <w:color w:val="3C4043"/>
                <w:sz w:val="20"/>
                <w:szCs w:val="20"/>
              </w:rPr>
              <w:t>.</w:t>
            </w:r>
          </w:p>
        </w:tc>
      </w:tr>
      <w:tr w:rsidR="003709B5" w:rsidRPr="00BF08E6" w14:paraId="7583C8EE" w14:textId="77777777" w:rsidTr="004A35DF">
        <w:tc>
          <w:tcPr>
            <w:tcW w:w="1850" w:type="dxa"/>
            <w:shd w:val="clear" w:color="auto" w:fill="auto"/>
          </w:tcPr>
          <w:p w14:paraId="07757E79" w14:textId="77777777" w:rsidR="003709B5" w:rsidRDefault="003709B5" w:rsidP="00D62688">
            <w:pPr>
              <w:snapToGrid w:val="0"/>
              <w:spacing w:after="0" w:line="240" w:lineRule="auto"/>
              <w:jc w:val="both"/>
              <w:rPr>
                <w:b/>
                <w:sz w:val="20"/>
                <w:szCs w:val="20"/>
              </w:rPr>
            </w:pPr>
          </w:p>
          <w:p w14:paraId="41819FEE" w14:textId="77777777" w:rsidR="003709B5" w:rsidRDefault="003709B5" w:rsidP="00D62688">
            <w:pPr>
              <w:spacing w:after="0" w:line="240" w:lineRule="auto"/>
              <w:jc w:val="both"/>
              <w:rPr>
                <w:sz w:val="20"/>
                <w:szCs w:val="20"/>
              </w:rPr>
            </w:pPr>
            <w:r>
              <w:rPr>
                <w:b/>
                <w:sz w:val="20"/>
                <w:szCs w:val="20"/>
              </w:rPr>
              <w:t>3</w:t>
            </w:r>
          </w:p>
        </w:tc>
        <w:tc>
          <w:tcPr>
            <w:tcW w:w="8219" w:type="dxa"/>
            <w:shd w:val="clear" w:color="auto" w:fill="auto"/>
          </w:tcPr>
          <w:p w14:paraId="24E13B3D" w14:textId="77777777" w:rsidR="003709B5" w:rsidRDefault="003709B5" w:rsidP="00D62688">
            <w:pPr>
              <w:snapToGrid w:val="0"/>
              <w:spacing w:after="0" w:line="240" w:lineRule="auto"/>
              <w:jc w:val="both"/>
              <w:rPr>
                <w:b/>
                <w:sz w:val="20"/>
                <w:szCs w:val="20"/>
              </w:rPr>
            </w:pPr>
          </w:p>
          <w:p w14:paraId="6FAA5B77" w14:textId="77777777" w:rsidR="003709B5" w:rsidRPr="005916AC" w:rsidRDefault="003709B5" w:rsidP="00D62688">
            <w:pPr>
              <w:spacing w:after="0" w:line="240" w:lineRule="auto"/>
              <w:jc w:val="both"/>
            </w:pPr>
            <w:r>
              <w:rPr>
                <w:b/>
                <w:sz w:val="20"/>
                <w:szCs w:val="20"/>
              </w:rPr>
              <w:t>COMMUNICATION</w:t>
            </w:r>
          </w:p>
        </w:tc>
      </w:tr>
      <w:tr w:rsidR="003709B5" w:rsidRPr="003719BF" w14:paraId="3CFC1FF0" w14:textId="77777777" w:rsidTr="004A35DF">
        <w:tc>
          <w:tcPr>
            <w:tcW w:w="1850" w:type="dxa"/>
            <w:shd w:val="clear" w:color="auto" w:fill="auto"/>
          </w:tcPr>
          <w:p w14:paraId="5BC05775" w14:textId="77777777" w:rsidR="003709B5" w:rsidRDefault="003709B5" w:rsidP="00D62688">
            <w:pPr>
              <w:spacing w:after="0" w:line="240" w:lineRule="auto"/>
              <w:jc w:val="both"/>
              <w:rPr>
                <w:i/>
                <w:color w:val="FF0000"/>
                <w:sz w:val="20"/>
                <w:szCs w:val="20"/>
              </w:rPr>
            </w:pPr>
            <w:r>
              <w:rPr>
                <w:b/>
                <w:sz w:val="20"/>
                <w:szCs w:val="20"/>
              </w:rPr>
              <w:t>3.1</w:t>
            </w:r>
          </w:p>
          <w:p w14:paraId="7CE80D39" w14:textId="77777777" w:rsidR="003709B5" w:rsidRDefault="003709B5" w:rsidP="00D62688">
            <w:pPr>
              <w:spacing w:after="0" w:line="240" w:lineRule="auto"/>
              <w:jc w:val="both"/>
              <w:rPr>
                <w:b/>
                <w:sz w:val="20"/>
                <w:szCs w:val="20"/>
              </w:rPr>
            </w:pPr>
          </w:p>
        </w:tc>
        <w:tc>
          <w:tcPr>
            <w:tcW w:w="8219" w:type="dxa"/>
            <w:shd w:val="clear" w:color="auto" w:fill="auto"/>
          </w:tcPr>
          <w:p w14:paraId="6D504F39" w14:textId="77777777" w:rsidR="003709B5" w:rsidRPr="00CE13F9" w:rsidRDefault="003709B5" w:rsidP="00D62688">
            <w:pPr>
              <w:spacing w:after="0" w:line="240" w:lineRule="auto"/>
              <w:jc w:val="both"/>
              <w:rPr>
                <w:i/>
                <w:color w:val="FF0000"/>
                <w:sz w:val="20"/>
                <w:szCs w:val="20"/>
                <w:shd w:val="clear" w:color="auto" w:fill="FFFFFF"/>
              </w:rPr>
            </w:pPr>
            <w:r>
              <w:rPr>
                <w:color w:val="3C4043"/>
                <w:sz w:val="20"/>
                <w:szCs w:val="20"/>
                <w:shd w:val="clear" w:color="auto" w:fill="FFFFFF"/>
              </w:rPr>
              <w:t xml:space="preserve">Le tableau officiel d’information en ligne est consultable à l’adresse </w:t>
            </w:r>
            <w:r>
              <w:rPr>
                <w:color w:val="0000FF"/>
                <w:sz w:val="20"/>
                <w:szCs w:val="20"/>
                <w:shd w:val="clear" w:color="auto" w:fill="FFFFFF"/>
              </w:rPr>
              <w:t>&lt;</w:t>
            </w:r>
            <w:r>
              <w:rPr>
                <w:i/>
                <w:color w:val="0000FF"/>
                <w:sz w:val="20"/>
                <w:szCs w:val="20"/>
                <w:shd w:val="clear" w:color="auto" w:fill="FFFFFF"/>
              </w:rPr>
              <w:t>URL</w:t>
            </w:r>
            <w:r>
              <w:rPr>
                <w:color w:val="0000FF"/>
                <w:sz w:val="20"/>
                <w:szCs w:val="20"/>
                <w:shd w:val="clear" w:color="auto" w:fill="FFFFFF"/>
              </w:rPr>
              <w:t>&gt;</w:t>
            </w:r>
            <w:r>
              <w:rPr>
                <w:color w:val="3C4043"/>
                <w:sz w:val="20"/>
                <w:szCs w:val="20"/>
                <w:shd w:val="clear" w:color="auto" w:fill="FFFFFF"/>
              </w:rPr>
              <w:t>.</w:t>
            </w:r>
            <w:r>
              <w:rPr>
                <w:i/>
                <w:color w:val="FF0000"/>
                <w:sz w:val="20"/>
                <w:szCs w:val="20"/>
                <w:shd w:val="clear" w:color="auto" w:fill="FFFFFF"/>
              </w:rPr>
              <w:t xml:space="preserve"> A utiliser seulement s’il y a un tableau officiel d’information en ligne.</w:t>
            </w:r>
          </w:p>
        </w:tc>
      </w:tr>
      <w:tr w:rsidR="003709B5" w:rsidRPr="003719BF" w14:paraId="518C91EF" w14:textId="77777777" w:rsidTr="004A35DF">
        <w:tc>
          <w:tcPr>
            <w:tcW w:w="1850" w:type="dxa"/>
            <w:shd w:val="clear" w:color="auto" w:fill="auto"/>
          </w:tcPr>
          <w:p w14:paraId="2F62191F" w14:textId="77777777" w:rsidR="003709B5" w:rsidRDefault="003709B5" w:rsidP="00D62688">
            <w:pPr>
              <w:spacing w:after="0" w:line="240" w:lineRule="auto"/>
              <w:jc w:val="both"/>
              <w:rPr>
                <w:i/>
                <w:color w:val="FF0000"/>
                <w:sz w:val="20"/>
                <w:szCs w:val="20"/>
              </w:rPr>
            </w:pPr>
            <w:r>
              <w:rPr>
                <w:b/>
                <w:sz w:val="20"/>
                <w:szCs w:val="20"/>
              </w:rPr>
              <w:t>3.2</w:t>
            </w:r>
          </w:p>
        </w:tc>
        <w:tc>
          <w:tcPr>
            <w:tcW w:w="8219" w:type="dxa"/>
            <w:shd w:val="clear" w:color="auto" w:fill="auto"/>
          </w:tcPr>
          <w:p w14:paraId="616A996B" w14:textId="77777777" w:rsidR="003709B5" w:rsidRPr="005916AC" w:rsidRDefault="003709B5" w:rsidP="00D62688">
            <w:pPr>
              <w:spacing w:after="0" w:line="240" w:lineRule="auto"/>
              <w:jc w:val="both"/>
            </w:pPr>
            <w:r>
              <w:rPr>
                <w:color w:val="000000"/>
                <w:sz w:val="20"/>
                <w:szCs w:val="20"/>
              </w:rPr>
              <w:t>[DP] [NP]</w:t>
            </w:r>
            <w:r>
              <w:rPr>
                <w:sz w:val="20"/>
                <w:szCs w:val="20"/>
              </w:rPr>
              <w:t xml:space="preserve"> [Pendant qu’il est en course] [A partir du premier signal d’avertissement jusqu’à la fin de la dernière course du jour], sauf en cas d’urgence, un kiteboard ne doit ni émettre ni recevoir de données vocales ou de données qui ne sont pas disponibles pour tous les kiteboards.  </w:t>
            </w:r>
          </w:p>
        </w:tc>
      </w:tr>
      <w:tr w:rsidR="003709B5" w:rsidRPr="00BF08E6" w14:paraId="13D3E9C1" w14:textId="77777777" w:rsidTr="004A35DF">
        <w:tc>
          <w:tcPr>
            <w:tcW w:w="1850" w:type="dxa"/>
            <w:shd w:val="clear" w:color="auto" w:fill="auto"/>
          </w:tcPr>
          <w:p w14:paraId="18C76587" w14:textId="77777777" w:rsidR="003709B5" w:rsidRDefault="003709B5" w:rsidP="00D62688">
            <w:pPr>
              <w:snapToGrid w:val="0"/>
              <w:spacing w:after="0" w:line="240" w:lineRule="auto"/>
              <w:jc w:val="both"/>
              <w:rPr>
                <w:b/>
                <w:sz w:val="20"/>
                <w:szCs w:val="20"/>
              </w:rPr>
            </w:pPr>
          </w:p>
          <w:p w14:paraId="348EAE81" w14:textId="77777777" w:rsidR="003709B5" w:rsidRDefault="003709B5" w:rsidP="00D62688">
            <w:pPr>
              <w:spacing w:after="0" w:line="240" w:lineRule="auto"/>
              <w:jc w:val="both"/>
              <w:rPr>
                <w:color w:val="000000"/>
                <w:sz w:val="20"/>
                <w:szCs w:val="20"/>
              </w:rPr>
            </w:pPr>
            <w:r>
              <w:rPr>
                <w:b/>
                <w:sz w:val="20"/>
                <w:szCs w:val="20"/>
              </w:rPr>
              <w:t>4</w:t>
            </w:r>
          </w:p>
        </w:tc>
        <w:tc>
          <w:tcPr>
            <w:tcW w:w="8219" w:type="dxa"/>
            <w:shd w:val="clear" w:color="auto" w:fill="auto"/>
          </w:tcPr>
          <w:p w14:paraId="60C9691F" w14:textId="77777777" w:rsidR="003709B5" w:rsidRDefault="003709B5" w:rsidP="00D62688">
            <w:pPr>
              <w:keepNext/>
              <w:keepLines/>
              <w:snapToGrid w:val="0"/>
              <w:spacing w:after="0" w:line="240" w:lineRule="auto"/>
              <w:jc w:val="both"/>
              <w:rPr>
                <w:b/>
                <w:sz w:val="20"/>
                <w:szCs w:val="20"/>
              </w:rPr>
            </w:pPr>
          </w:p>
          <w:p w14:paraId="29D2B76F" w14:textId="77777777" w:rsidR="003709B5" w:rsidRDefault="003709B5" w:rsidP="00D62688">
            <w:pPr>
              <w:spacing w:after="0" w:line="240" w:lineRule="auto"/>
              <w:jc w:val="both"/>
              <w:rPr>
                <w:rFonts w:eastAsia="Times New Roman"/>
                <w:sz w:val="20"/>
                <w:szCs w:val="20"/>
              </w:rPr>
            </w:pPr>
            <w:r>
              <w:rPr>
                <w:b/>
                <w:sz w:val="20"/>
                <w:szCs w:val="20"/>
              </w:rPr>
              <w:t>ADMISSIBILITÉ ET INSCRIPTION</w:t>
            </w:r>
          </w:p>
        </w:tc>
      </w:tr>
      <w:tr w:rsidR="003709B5" w14:paraId="33ABCB20" w14:textId="77777777" w:rsidTr="004A35DF">
        <w:tc>
          <w:tcPr>
            <w:tcW w:w="1850" w:type="dxa"/>
            <w:shd w:val="clear" w:color="auto" w:fill="auto"/>
          </w:tcPr>
          <w:p w14:paraId="43BB4F14" w14:textId="77777777" w:rsidR="003709B5" w:rsidRDefault="003709B5" w:rsidP="00D62688">
            <w:pPr>
              <w:spacing w:after="0" w:line="240" w:lineRule="auto"/>
              <w:jc w:val="both"/>
              <w:rPr>
                <w:b/>
                <w:sz w:val="20"/>
                <w:szCs w:val="20"/>
              </w:rPr>
            </w:pPr>
          </w:p>
        </w:tc>
        <w:tc>
          <w:tcPr>
            <w:tcW w:w="8219" w:type="dxa"/>
            <w:shd w:val="clear" w:color="auto" w:fill="auto"/>
          </w:tcPr>
          <w:p w14:paraId="03D5946D" w14:textId="77777777" w:rsidR="003709B5" w:rsidRDefault="003709B5" w:rsidP="00D62688">
            <w:pPr>
              <w:keepNext/>
              <w:keepLines/>
              <w:spacing w:after="0" w:line="240" w:lineRule="auto"/>
              <w:jc w:val="both"/>
            </w:pPr>
            <w:bookmarkStart w:id="0" w:name="_Hlk61963513"/>
            <w:r>
              <w:rPr>
                <w:sz w:val="20"/>
                <w:szCs w:val="20"/>
              </w:rPr>
              <w:t>L’épreuve est ouverte</w:t>
            </w:r>
            <w:bookmarkEnd w:id="0"/>
            <w:r>
              <w:rPr>
                <w:sz w:val="20"/>
                <w:szCs w:val="20"/>
              </w:rPr>
              <w:t xml:space="preserve"> à</w:t>
            </w:r>
          </w:p>
        </w:tc>
      </w:tr>
      <w:tr w:rsidR="003709B5" w:rsidRPr="003719BF" w14:paraId="398FB7C5" w14:textId="77777777" w:rsidTr="004A35DF">
        <w:tc>
          <w:tcPr>
            <w:tcW w:w="1850" w:type="dxa"/>
            <w:shd w:val="clear" w:color="auto" w:fill="auto"/>
          </w:tcPr>
          <w:p w14:paraId="609C66EF" w14:textId="77777777" w:rsidR="003709B5" w:rsidRDefault="003709B5" w:rsidP="00D62688">
            <w:pPr>
              <w:snapToGrid w:val="0"/>
              <w:spacing w:after="0" w:line="240" w:lineRule="auto"/>
              <w:jc w:val="both"/>
              <w:rPr>
                <w:b/>
                <w:sz w:val="20"/>
                <w:szCs w:val="20"/>
              </w:rPr>
            </w:pPr>
            <w:r>
              <w:rPr>
                <w:b/>
                <w:sz w:val="20"/>
                <w:szCs w:val="20"/>
              </w:rPr>
              <w:t>4.1</w:t>
            </w:r>
          </w:p>
        </w:tc>
        <w:tc>
          <w:tcPr>
            <w:tcW w:w="8219" w:type="dxa"/>
            <w:shd w:val="clear" w:color="auto" w:fill="auto"/>
          </w:tcPr>
          <w:p w14:paraId="6B25D6A2" w14:textId="77777777" w:rsidR="003709B5" w:rsidRDefault="003709B5" w:rsidP="00D62688">
            <w:pPr>
              <w:spacing w:after="0" w:line="240" w:lineRule="auto"/>
              <w:jc w:val="both"/>
              <w:rPr>
                <w:color w:val="0000FF"/>
                <w:sz w:val="20"/>
                <w:szCs w:val="20"/>
              </w:rPr>
            </w:pPr>
            <w:r>
              <w:rPr>
                <w:b/>
                <w:bCs/>
                <w:sz w:val="20"/>
                <w:szCs w:val="20"/>
              </w:rPr>
              <w:t xml:space="preserve">- </w:t>
            </w:r>
            <w:r>
              <w:rPr>
                <w:sz w:val="20"/>
                <w:szCs w:val="20"/>
              </w:rPr>
              <w:t xml:space="preserve"> tous les kiteboards </w:t>
            </w:r>
            <w:r>
              <w:rPr>
                <w:color w:val="0000FF"/>
                <w:sz w:val="20"/>
                <w:szCs w:val="20"/>
              </w:rPr>
              <w:t>[préciser les différentes classes ou types acceptés]</w:t>
            </w:r>
          </w:p>
          <w:p w14:paraId="25A7EFB4" w14:textId="77777777" w:rsidR="003709B5" w:rsidRDefault="003709B5" w:rsidP="00D62688">
            <w:pPr>
              <w:spacing w:after="0" w:line="240" w:lineRule="auto"/>
              <w:jc w:val="both"/>
              <w:rPr>
                <w:color w:val="0000FF"/>
              </w:rPr>
            </w:pPr>
          </w:p>
          <w:p w14:paraId="36A380C4" w14:textId="77777777" w:rsidR="003709B5" w:rsidRPr="00A94785" w:rsidRDefault="003709B5" w:rsidP="00D62688">
            <w:pPr>
              <w:spacing w:after="0" w:line="240" w:lineRule="auto"/>
              <w:jc w:val="both"/>
              <w:rPr>
                <w:color w:val="0000FF"/>
              </w:rPr>
            </w:pPr>
          </w:p>
        </w:tc>
      </w:tr>
      <w:tr w:rsidR="003709B5" w:rsidRPr="00BF08E6" w14:paraId="0E8C1D5F" w14:textId="77777777" w:rsidTr="004A35DF">
        <w:tc>
          <w:tcPr>
            <w:tcW w:w="1850" w:type="dxa"/>
            <w:shd w:val="clear" w:color="auto" w:fill="auto"/>
          </w:tcPr>
          <w:p w14:paraId="5989CEDE" w14:textId="77777777" w:rsidR="003709B5" w:rsidRPr="003E6975" w:rsidRDefault="003709B5" w:rsidP="00D62688">
            <w:pPr>
              <w:spacing w:after="0" w:line="240" w:lineRule="auto"/>
              <w:jc w:val="both"/>
              <w:rPr>
                <w:rFonts w:eastAsia="Times New Roman"/>
                <w:b/>
                <w:bCs/>
                <w:color w:val="000000"/>
                <w:sz w:val="20"/>
                <w:szCs w:val="20"/>
              </w:rPr>
            </w:pPr>
            <w:r>
              <w:rPr>
                <w:b/>
                <w:sz w:val="20"/>
                <w:szCs w:val="20"/>
              </w:rPr>
              <w:t>4.2</w:t>
            </w:r>
          </w:p>
        </w:tc>
        <w:tc>
          <w:tcPr>
            <w:tcW w:w="8219" w:type="dxa"/>
            <w:shd w:val="clear" w:color="auto" w:fill="auto"/>
          </w:tcPr>
          <w:p w14:paraId="16D1ED5F" w14:textId="77777777" w:rsidR="003709B5" w:rsidRPr="003E6975" w:rsidRDefault="003709B5" w:rsidP="00D62688">
            <w:pPr>
              <w:spacing w:after="0" w:line="240" w:lineRule="auto"/>
              <w:jc w:val="both"/>
              <w:rPr>
                <w:sz w:val="20"/>
                <w:szCs w:val="20"/>
              </w:rPr>
            </w:pPr>
            <w:r>
              <w:rPr>
                <w:bCs/>
                <w:sz w:val="20"/>
                <w:szCs w:val="20"/>
              </w:rPr>
              <w:t>Documents exigibles à l’inscription :</w:t>
            </w:r>
          </w:p>
        </w:tc>
      </w:tr>
      <w:tr w:rsidR="003709B5" w:rsidRPr="003719BF" w14:paraId="572C5A75" w14:textId="77777777" w:rsidTr="004A35DF">
        <w:tc>
          <w:tcPr>
            <w:tcW w:w="1850" w:type="dxa"/>
            <w:shd w:val="clear" w:color="auto" w:fill="auto"/>
          </w:tcPr>
          <w:p w14:paraId="6FD1098C" w14:textId="2D0E570C" w:rsidR="003709B5" w:rsidRDefault="003709B5" w:rsidP="00D62688">
            <w:pPr>
              <w:spacing w:after="0" w:line="240" w:lineRule="auto"/>
              <w:jc w:val="both"/>
              <w:rPr>
                <w:b/>
                <w:bCs/>
                <w:sz w:val="20"/>
                <w:szCs w:val="20"/>
              </w:rPr>
            </w:pPr>
            <w:r>
              <w:rPr>
                <w:b/>
                <w:bCs/>
                <w:sz w:val="20"/>
                <w:szCs w:val="20"/>
              </w:rPr>
              <w:t>4.2.1</w:t>
            </w:r>
          </w:p>
        </w:tc>
        <w:tc>
          <w:tcPr>
            <w:tcW w:w="8219" w:type="dxa"/>
            <w:shd w:val="clear" w:color="auto" w:fill="auto"/>
          </w:tcPr>
          <w:p w14:paraId="126F4BCC" w14:textId="77777777" w:rsidR="003709B5" w:rsidRDefault="003709B5" w:rsidP="00D62688">
            <w:pPr>
              <w:pStyle w:val="msolistparagraphcxspfirstooeditoreditor0sandboxooeditoreditor1sandboxooeditoreditor0sandboxooeditoreditor3sandboxooeditoreditor0sandboxooeditoreditor1sandboxooeditoreditor0sandbox"/>
              <w:shd w:val="clear" w:color="auto" w:fill="FFFFFF"/>
              <w:spacing w:before="0" w:after="0"/>
              <w:jc w:val="both"/>
              <w:rPr>
                <w:rFonts w:ascii="Arial" w:hAnsi="Arial" w:cs="Arial"/>
                <w:bCs/>
                <w:i/>
                <w:color w:val="FF0000"/>
                <w:sz w:val="20"/>
                <w:szCs w:val="20"/>
                <w:lang w:eastAsia="zh-CN" w:bidi="hi-IN"/>
              </w:rPr>
            </w:pPr>
            <w:r>
              <w:rPr>
                <w:rFonts w:ascii="Arial" w:hAnsi="Arial" w:cs="Arial"/>
                <w:bCs/>
                <w:i/>
                <w:color w:val="FF0000"/>
                <w:sz w:val="20"/>
                <w:szCs w:val="20"/>
                <w:lang w:eastAsia="zh-CN" w:bidi="hi-IN"/>
              </w:rPr>
              <w:t>Enlever la partir non utilisée</w:t>
            </w:r>
          </w:p>
          <w:p w14:paraId="52BB9E83" w14:textId="77777777" w:rsidR="003709B5" w:rsidRDefault="003709B5" w:rsidP="00D62688">
            <w:pPr>
              <w:pStyle w:val="msolistparagraphcxspfirstooeditoreditor0sandboxooeditoreditor1sandboxooeditoreditor0sandboxooeditoreditor3sandboxooeditoreditor0sandboxooeditoreditor1sandboxooeditoreditor0sandbox"/>
              <w:shd w:val="clear" w:color="auto" w:fill="FFFFFF"/>
              <w:spacing w:before="0" w:after="0"/>
              <w:jc w:val="both"/>
              <w:rPr>
                <w:rFonts w:ascii="Arial" w:hAnsi="Arial" w:cs="Arial"/>
                <w:bCs/>
                <w:i/>
                <w:color w:val="FF0000"/>
                <w:sz w:val="20"/>
                <w:szCs w:val="20"/>
                <w:lang w:eastAsia="zh-CN" w:bidi="hi-IN"/>
              </w:rPr>
            </w:pPr>
            <w:r>
              <w:rPr>
                <w:rFonts w:ascii="Arial" w:hAnsi="Arial" w:cs="Arial"/>
                <w:bCs/>
                <w:i/>
                <w:color w:val="FF0000"/>
                <w:sz w:val="20"/>
                <w:szCs w:val="20"/>
                <w:lang w:eastAsia="zh-CN" w:bidi="hi-IN"/>
              </w:rPr>
              <w:t>Régates de grade 5(a, b ou c)</w:t>
            </w:r>
          </w:p>
          <w:p w14:paraId="02BCDEEC" w14:textId="77777777" w:rsidR="003709B5" w:rsidRPr="007543CB" w:rsidRDefault="003709B5" w:rsidP="00D62688">
            <w:pPr>
              <w:numPr>
                <w:ilvl w:val="0"/>
                <w:numId w:val="4"/>
              </w:numPr>
              <w:shd w:val="clear" w:color="auto" w:fill="FFFFFF"/>
              <w:spacing w:after="0" w:line="240" w:lineRule="auto"/>
              <w:ind w:left="709" w:hanging="283"/>
              <w:rPr>
                <w:rFonts w:ascii="Times New Roman" w:eastAsia="Times New Roman" w:hAnsi="Times New Roman" w:cs="Times New Roman"/>
                <w:lang w:eastAsia="fr-FR"/>
              </w:rPr>
            </w:pPr>
            <w:r w:rsidRPr="007543CB">
              <w:rPr>
                <w:rFonts w:eastAsia="Times New Roman"/>
                <w:sz w:val="20"/>
                <w:szCs w:val="20"/>
                <w:lang w:eastAsia="fr-FR"/>
              </w:rPr>
              <w:t>Pour chaque concurrent </w:t>
            </w:r>
            <w:r w:rsidRPr="007543CB">
              <w:rPr>
                <w:rFonts w:eastAsia="Times New Roman"/>
                <w:sz w:val="20"/>
                <w:szCs w:val="20"/>
                <w:u w:val="single"/>
                <w:lang w:eastAsia="fr-FR"/>
              </w:rPr>
              <w:t>majeur</w:t>
            </w:r>
            <w:r w:rsidRPr="007543CB">
              <w:rPr>
                <w:rFonts w:eastAsia="Times New Roman"/>
                <w:sz w:val="20"/>
                <w:szCs w:val="20"/>
                <w:lang w:eastAsia="fr-FR"/>
              </w:rPr>
              <w:t> en possession d’une Licence Club FFVoile, la licence Club FFVoile</w:t>
            </w:r>
            <w:r w:rsidRPr="007543CB">
              <w:rPr>
                <w:rFonts w:ascii="Times New Roman" w:eastAsia="Times New Roman" w:hAnsi="Times New Roman" w:cs="Times New Roman"/>
                <w:lang w:eastAsia="fr-FR"/>
              </w:rPr>
              <w:t> </w:t>
            </w:r>
            <w:r w:rsidRPr="007543CB">
              <w:rPr>
                <w:rFonts w:eastAsia="Times New Roman"/>
                <w:sz w:val="20"/>
                <w:szCs w:val="20"/>
                <w:lang w:eastAsia="fr-FR"/>
              </w:rPr>
              <w:t>mention “comp</w:t>
            </w:r>
            <w:r>
              <w:rPr>
                <w:rFonts w:eastAsia="Times New Roman"/>
                <w:sz w:val="20"/>
                <w:szCs w:val="20"/>
                <w:lang w:eastAsia="fr-FR"/>
              </w:rPr>
              <w:t>é</w:t>
            </w:r>
            <w:r w:rsidRPr="007543CB">
              <w:rPr>
                <w:rFonts w:eastAsia="Times New Roman"/>
                <w:sz w:val="20"/>
                <w:szCs w:val="20"/>
                <w:lang w:eastAsia="fr-FR"/>
              </w:rPr>
              <w:t>tition” ou “pratiquant”  </w:t>
            </w:r>
          </w:p>
          <w:p w14:paraId="22C0BEEE" w14:textId="77777777" w:rsidR="003709B5" w:rsidRPr="007543CB" w:rsidRDefault="003709B5" w:rsidP="00D62688">
            <w:pPr>
              <w:shd w:val="clear" w:color="auto" w:fill="FFFFFF"/>
              <w:tabs>
                <w:tab w:val="num" w:pos="709"/>
              </w:tabs>
              <w:spacing w:after="0" w:line="240" w:lineRule="auto"/>
              <w:ind w:left="709" w:hanging="283"/>
              <w:rPr>
                <w:rFonts w:ascii="Times New Roman" w:eastAsia="Times New Roman" w:hAnsi="Times New Roman" w:cs="Times New Roman"/>
                <w:lang w:eastAsia="fr-FR"/>
              </w:rPr>
            </w:pPr>
            <w:r w:rsidRPr="007543CB">
              <w:rPr>
                <w:rFonts w:eastAsia="Times New Roman"/>
                <w:sz w:val="20"/>
                <w:szCs w:val="20"/>
                <w:lang w:eastAsia="fr-FR"/>
              </w:rPr>
              <w:t>Pour chaque concurrent </w:t>
            </w:r>
            <w:r w:rsidRPr="007543CB">
              <w:rPr>
                <w:rFonts w:eastAsia="Times New Roman"/>
                <w:sz w:val="20"/>
                <w:szCs w:val="20"/>
                <w:u w:val="single"/>
                <w:lang w:eastAsia="fr-FR"/>
              </w:rPr>
              <w:t>mineur</w:t>
            </w:r>
            <w:r w:rsidRPr="007543CB">
              <w:rPr>
                <w:rFonts w:eastAsia="Times New Roman"/>
                <w:sz w:val="20"/>
                <w:szCs w:val="20"/>
                <w:lang w:eastAsia="fr-FR"/>
              </w:rPr>
              <w:t> en possession d’une Licence Club FFVoile :</w:t>
            </w:r>
          </w:p>
          <w:p w14:paraId="576976F8" w14:textId="77777777" w:rsidR="003709B5" w:rsidRPr="0037255B" w:rsidRDefault="003709B5" w:rsidP="00D62688">
            <w:pPr>
              <w:numPr>
                <w:ilvl w:val="0"/>
                <w:numId w:val="5"/>
              </w:numPr>
              <w:shd w:val="clear" w:color="auto" w:fill="FFFFFF"/>
              <w:tabs>
                <w:tab w:val="clear" w:pos="1080"/>
                <w:tab w:val="num" w:pos="709"/>
                <w:tab w:val="left" w:pos="1134"/>
              </w:tabs>
              <w:spacing w:after="0" w:line="240" w:lineRule="auto"/>
              <w:ind w:left="709" w:hanging="283"/>
              <w:rPr>
                <w:rFonts w:ascii="Calibri" w:eastAsia="Times New Roman" w:hAnsi="Calibri" w:cs="Calibri"/>
                <w:color w:val="000000"/>
                <w:lang w:eastAsia="fr-FR"/>
              </w:rPr>
            </w:pPr>
            <w:r w:rsidRPr="007543CB">
              <w:rPr>
                <w:rFonts w:eastAsia="Times New Roman"/>
                <w:sz w:val="20"/>
                <w:szCs w:val="20"/>
                <w:lang w:eastAsia="fr-FR"/>
              </w:rPr>
              <w:t xml:space="preserve">la licence Club FFVoile mention </w:t>
            </w:r>
            <w:r w:rsidRPr="0037255B">
              <w:rPr>
                <w:rFonts w:eastAsia="Times New Roman"/>
                <w:color w:val="000000"/>
                <w:sz w:val="20"/>
                <w:szCs w:val="20"/>
                <w:lang w:eastAsia="fr-FR"/>
              </w:rPr>
              <w:t>« compétition » valide</w:t>
            </w:r>
          </w:p>
          <w:p w14:paraId="0405F604" w14:textId="77777777" w:rsidR="003709B5" w:rsidRPr="0037255B" w:rsidRDefault="003709B5" w:rsidP="00D62688">
            <w:pPr>
              <w:shd w:val="clear" w:color="auto" w:fill="FFFFFF"/>
              <w:tabs>
                <w:tab w:val="num" w:pos="709"/>
                <w:tab w:val="left" w:pos="1134"/>
              </w:tabs>
              <w:spacing w:after="0" w:line="240" w:lineRule="auto"/>
              <w:ind w:left="709" w:hanging="283"/>
              <w:rPr>
                <w:rFonts w:ascii="Calibri" w:eastAsia="Times New Roman" w:hAnsi="Calibri" w:cs="Calibri"/>
                <w:color w:val="000000"/>
                <w:lang w:eastAsia="fr-FR"/>
              </w:rPr>
            </w:pPr>
            <w:proofErr w:type="gramStart"/>
            <w:r w:rsidRPr="0037255B">
              <w:rPr>
                <w:rFonts w:eastAsia="Times New Roman"/>
                <w:color w:val="000000"/>
                <w:sz w:val="20"/>
                <w:szCs w:val="20"/>
                <w:lang w:eastAsia="fr-FR"/>
              </w:rPr>
              <w:t>ou</w:t>
            </w:r>
            <w:proofErr w:type="gramEnd"/>
            <w:r w:rsidRPr="0037255B">
              <w:rPr>
                <w:rFonts w:eastAsia="Times New Roman"/>
                <w:color w:val="000000"/>
                <w:sz w:val="20"/>
                <w:szCs w:val="20"/>
                <w:lang w:eastAsia="fr-FR"/>
              </w:rPr>
              <w:t> </w:t>
            </w:r>
          </w:p>
          <w:p w14:paraId="73BBBCD5" w14:textId="77777777" w:rsidR="003709B5" w:rsidRPr="0037255B" w:rsidRDefault="003709B5" w:rsidP="00D62688">
            <w:pPr>
              <w:numPr>
                <w:ilvl w:val="0"/>
                <w:numId w:val="6"/>
              </w:numPr>
              <w:shd w:val="clear" w:color="auto" w:fill="FFFFFF"/>
              <w:tabs>
                <w:tab w:val="clear" w:pos="1080"/>
                <w:tab w:val="num" w:pos="709"/>
                <w:tab w:val="left" w:pos="1134"/>
              </w:tabs>
              <w:spacing w:after="0" w:line="240" w:lineRule="auto"/>
              <w:ind w:left="709" w:hanging="283"/>
              <w:rPr>
                <w:rFonts w:ascii="Calibri" w:eastAsia="Times New Roman" w:hAnsi="Calibri" w:cs="Calibri"/>
                <w:color w:val="000000"/>
                <w:lang w:eastAsia="fr-FR"/>
              </w:rPr>
            </w:pPr>
            <w:r w:rsidRPr="0037255B">
              <w:rPr>
                <w:rFonts w:eastAsia="Times New Roman"/>
                <w:color w:val="000000"/>
                <w:sz w:val="20"/>
                <w:szCs w:val="20"/>
                <w:lang w:eastAsia="fr-FR"/>
              </w:rPr>
              <w:t>la licence Club FFVoile mention « adhésion » ou « pratiquant » accompagnée de l’attestation du re</w:t>
            </w:r>
            <w:r>
              <w:rPr>
                <w:rFonts w:eastAsia="Times New Roman"/>
                <w:color w:val="000000"/>
                <w:sz w:val="20"/>
                <w:szCs w:val="20"/>
                <w:lang w:eastAsia="fr-FR"/>
              </w:rPr>
              <w:t>n</w:t>
            </w:r>
            <w:r w:rsidRPr="0037255B">
              <w:rPr>
                <w:rFonts w:eastAsia="Times New Roman"/>
                <w:color w:val="000000"/>
                <w:sz w:val="20"/>
                <w:szCs w:val="20"/>
                <w:lang w:eastAsia="fr-FR"/>
              </w:rPr>
              <w:t>seignement d’un questionnaire relatif à l’état de santé du sportif mineur</w:t>
            </w:r>
          </w:p>
          <w:p w14:paraId="04483F3A" w14:textId="77777777" w:rsidR="003709B5" w:rsidRPr="0037255B" w:rsidRDefault="003709B5" w:rsidP="00D62688">
            <w:pPr>
              <w:shd w:val="clear" w:color="auto" w:fill="FFFFFF"/>
              <w:tabs>
                <w:tab w:val="num" w:pos="709"/>
              </w:tabs>
              <w:spacing w:after="0" w:line="240" w:lineRule="auto"/>
              <w:ind w:left="709" w:hanging="283"/>
              <w:rPr>
                <w:rFonts w:ascii="Times New Roman" w:eastAsia="Times New Roman" w:hAnsi="Times New Roman" w:cs="Times New Roman"/>
                <w:color w:val="000000"/>
                <w:lang w:eastAsia="fr-FR"/>
              </w:rPr>
            </w:pPr>
            <w:r w:rsidRPr="007543CB">
              <w:rPr>
                <w:rFonts w:eastAsia="Times New Roman"/>
                <w:color w:val="000000"/>
                <w:sz w:val="16"/>
                <w:szCs w:val="16"/>
                <w:lang w:eastAsia="fr-FR"/>
              </w:rPr>
              <w:t> </w:t>
            </w:r>
          </w:p>
          <w:p w14:paraId="62AE53AF" w14:textId="77777777" w:rsidR="003709B5" w:rsidRPr="0037255B" w:rsidRDefault="003709B5" w:rsidP="00D62688">
            <w:pPr>
              <w:shd w:val="clear" w:color="auto" w:fill="FFFFFF"/>
              <w:tabs>
                <w:tab w:val="num" w:pos="709"/>
              </w:tabs>
              <w:spacing w:after="0" w:line="240" w:lineRule="auto"/>
              <w:ind w:left="709" w:hanging="283"/>
              <w:rPr>
                <w:rFonts w:ascii="Times New Roman" w:eastAsia="Times New Roman" w:hAnsi="Times New Roman" w:cs="Times New Roman"/>
                <w:color w:val="000000"/>
                <w:lang w:eastAsia="fr-FR"/>
              </w:rPr>
            </w:pPr>
            <w:r w:rsidRPr="007543CB">
              <w:rPr>
                <w:rFonts w:eastAsia="Times New Roman"/>
                <w:color w:val="000000"/>
                <w:sz w:val="20"/>
                <w:szCs w:val="20"/>
                <w:lang w:eastAsia="fr-FR"/>
              </w:rPr>
              <w:t>b</w:t>
            </w:r>
            <w:r>
              <w:rPr>
                <w:rFonts w:eastAsia="Times New Roman"/>
                <w:color w:val="000000"/>
                <w:sz w:val="20"/>
                <w:szCs w:val="20"/>
                <w:lang w:eastAsia="fr-FR"/>
              </w:rPr>
              <w:t>.</w:t>
            </w:r>
            <w:r w:rsidRPr="007543CB">
              <w:rPr>
                <w:rFonts w:eastAsia="Times New Roman"/>
                <w:color w:val="000000"/>
                <w:sz w:val="20"/>
                <w:szCs w:val="20"/>
                <w:lang w:eastAsia="fr-FR"/>
              </w:rPr>
              <w:t xml:space="preserve"> Pour chaque concurrent n’étant pas en possession d’une Licence Club FFVoile, qu’il soit étranger ou de nationalité française résidant à l’étranger :</w:t>
            </w:r>
          </w:p>
          <w:p w14:paraId="54CD4294" w14:textId="77777777" w:rsidR="003709B5" w:rsidRPr="0037255B" w:rsidRDefault="003709B5" w:rsidP="00D62688">
            <w:pPr>
              <w:shd w:val="clear" w:color="auto" w:fill="FFFFFF"/>
              <w:tabs>
                <w:tab w:val="num" w:pos="709"/>
              </w:tabs>
              <w:spacing w:after="0" w:line="240" w:lineRule="auto"/>
              <w:ind w:left="709" w:hanging="283"/>
              <w:jc w:val="both"/>
              <w:rPr>
                <w:rFonts w:ascii="Times New Roman" w:eastAsia="Times New Roman" w:hAnsi="Times New Roman" w:cs="Times New Roman"/>
                <w:color w:val="000000"/>
                <w:lang w:eastAsia="fr-FR"/>
              </w:rPr>
            </w:pPr>
            <w:r w:rsidRPr="007543CB">
              <w:rPr>
                <w:rFonts w:eastAsia="Times New Roman"/>
                <w:color w:val="000000"/>
                <w:sz w:val="20"/>
                <w:szCs w:val="20"/>
                <w:lang w:eastAsia="fr-FR"/>
              </w:rPr>
              <w:t>- un justificatif d’appartenance à une Autorité Nationale membre de World Sailing</w:t>
            </w:r>
          </w:p>
          <w:p w14:paraId="61801815" w14:textId="77777777" w:rsidR="003709B5" w:rsidRPr="0037255B" w:rsidRDefault="003709B5" w:rsidP="00D62688">
            <w:pPr>
              <w:shd w:val="clear" w:color="auto" w:fill="FFFFFF"/>
              <w:tabs>
                <w:tab w:val="num" w:pos="709"/>
              </w:tabs>
              <w:spacing w:after="0" w:line="240" w:lineRule="auto"/>
              <w:ind w:left="709" w:hanging="283"/>
              <w:jc w:val="both"/>
              <w:rPr>
                <w:rFonts w:ascii="Times New Roman" w:eastAsia="Times New Roman" w:hAnsi="Times New Roman" w:cs="Times New Roman"/>
                <w:color w:val="000000"/>
                <w:lang w:eastAsia="fr-FR"/>
              </w:rPr>
            </w:pPr>
            <w:r w:rsidRPr="007543CB">
              <w:rPr>
                <w:rFonts w:eastAsia="Times New Roman"/>
                <w:color w:val="000000"/>
                <w:sz w:val="20"/>
                <w:szCs w:val="20"/>
                <w:lang w:eastAsia="fr-FR"/>
              </w:rPr>
              <w:t>- un justificatif d’assurance valide en responsabilité civile avec une couverture minimale de deux millions d’Euros</w:t>
            </w:r>
          </w:p>
          <w:p w14:paraId="0A28C230" w14:textId="77777777" w:rsidR="003709B5" w:rsidRDefault="003709B5" w:rsidP="00D62688">
            <w:pPr>
              <w:shd w:val="clear" w:color="auto" w:fill="FFFFFF"/>
              <w:spacing w:after="0" w:line="240" w:lineRule="auto"/>
              <w:ind w:left="709" w:hanging="283"/>
              <w:jc w:val="both"/>
              <w:rPr>
                <w:rFonts w:eastAsia="Times New Roman"/>
                <w:color w:val="000000"/>
                <w:sz w:val="20"/>
                <w:szCs w:val="20"/>
                <w:lang w:eastAsia="fr-FR"/>
              </w:rPr>
            </w:pPr>
            <w:r w:rsidRPr="007543CB">
              <w:rPr>
                <w:rFonts w:eastAsia="Times New Roman"/>
                <w:color w:val="000000"/>
                <w:sz w:val="20"/>
                <w:szCs w:val="20"/>
                <w:lang w:eastAsia="fr-FR"/>
              </w:rPr>
              <w:t>- pour les mineurs, l’attestation du renseignement d’un questionnaire relatif à l’état de santé du sportif mineur</w:t>
            </w:r>
            <w:r>
              <w:rPr>
                <w:rFonts w:eastAsia="Times New Roman"/>
                <w:color w:val="000000"/>
                <w:sz w:val="20"/>
                <w:szCs w:val="20"/>
                <w:lang w:eastAsia="fr-FR"/>
              </w:rPr>
              <w:t>.</w:t>
            </w:r>
          </w:p>
          <w:p w14:paraId="58AE55C5" w14:textId="77777777" w:rsidR="003709B5" w:rsidRPr="00D30721" w:rsidRDefault="003709B5" w:rsidP="00D62688">
            <w:pPr>
              <w:shd w:val="clear" w:color="auto" w:fill="FFFFFF"/>
              <w:spacing w:after="0" w:line="240" w:lineRule="auto"/>
              <w:ind w:left="709" w:hanging="283"/>
              <w:jc w:val="both"/>
              <w:rPr>
                <w:rFonts w:ascii="Times New Roman" w:eastAsia="Times New Roman" w:hAnsi="Times New Roman" w:cs="Times New Roman"/>
                <w:color w:val="000000"/>
                <w:lang w:eastAsia="fr-FR"/>
              </w:rPr>
            </w:pPr>
            <w:r w:rsidRPr="007543CB">
              <w:rPr>
                <w:rFonts w:eastAsia="Times New Roman"/>
                <w:color w:val="000000"/>
                <w:sz w:val="20"/>
                <w:szCs w:val="20"/>
                <w:lang w:eastAsia="fr-FR"/>
              </w:rPr>
              <w:t> </w:t>
            </w:r>
          </w:p>
          <w:p w14:paraId="41683E57" w14:textId="77777777" w:rsidR="003709B5" w:rsidRDefault="003709B5" w:rsidP="00D62688">
            <w:pPr>
              <w:pStyle w:val="msolistparagraphcxspfirstooeditoreditor0sandboxooeditoreditor1sandboxooeditoreditor0sandboxooeditoreditor3sandboxooeditoreditor0sandboxooeditoreditor1sandboxooeditoreditor0sandbox"/>
              <w:shd w:val="clear" w:color="auto" w:fill="FFFFFF"/>
              <w:spacing w:before="0" w:after="0"/>
              <w:jc w:val="both"/>
              <w:rPr>
                <w:rFonts w:ascii="Arial" w:hAnsi="Arial" w:cs="Arial"/>
                <w:bCs/>
                <w:sz w:val="20"/>
                <w:szCs w:val="20"/>
              </w:rPr>
            </w:pPr>
          </w:p>
        </w:tc>
      </w:tr>
      <w:tr w:rsidR="003709B5" w:rsidRPr="003719BF" w14:paraId="7184935F" w14:textId="77777777" w:rsidTr="004A35DF">
        <w:tc>
          <w:tcPr>
            <w:tcW w:w="1850" w:type="dxa"/>
            <w:shd w:val="clear" w:color="auto" w:fill="auto"/>
          </w:tcPr>
          <w:p w14:paraId="304F8068" w14:textId="77777777" w:rsidR="003709B5" w:rsidRDefault="003709B5" w:rsidP="00D62688">
            <w:pPr>
              <w:spacing w:after="0" w:line="240" w:lineRule="auto"/>
              <w:jc w:val="both"/>
              <w:rPr>
                <w:bCs/>
                <w:sz w:val="20"/>
                <w:szCs w:val="20"/>
              </w:rPr>
            </w:pPr>
            <w:r>
              <w:rPr>
                <w:b/>
                <w:bCs/>
                <w:sz w:val="20"/>
                <w:szCs w:val="20"/>
              </w:rPr>
              <w:t>4.2.1</w:t>
            </w:r>
          </w:p>
        </w:tc>
        <w:tc>
          <w:tcPr>
            <w:tcW w:w="8219" w:type="dxa"/>
            <w:shd w:val="clear" w:color="auto" w:fill="auto"/>
          </w:tcPr>
          <w:p w14:paraId="06EDD17D" w14:textId="77777777" w:rsidR="003709B5" w:rsidRDefault="003709B5" w:rsidP="00D62688">
            <w:pPr>
              <w:pStyle w:val="msolistparagraphcxspfirstooeditoreditor0sandboxooeditoreditor1sandboxooeditoreditor0sandboxooeditoreditor3sandboxooeditoreditor0sandboxooeditoreditor1sandboxooeditoreditor0sandbox"/>
              <w:shd w:val="clear" w:color="auto" w:fill="FFFFFF"/>
              <w:spacing w:before="0" w:after="0"/>
              <w:jc w:val="both"/>
              <w:rPr>
                <w:rFonts w:ascii="Arial" w:hAnsi="Arial" w:cs="Arial"/>
                <w:bCs/>
                <w:i/>
                <w:color w:val="FF0000"/>
                <w:sz w:val="20"/>
                <w:szCs w:val="20"/>
                <w:lang w:eastAsia="zh-CN" w:bidi="hi-IN"/>
              </w:rPr>
            </w:pPr>
            <w:r w:rsidRPr="00D30721">
              <w:rPr>
                <w:rFonts w:ascii="Arial" w:hAnsi="Arial" w:cs="Arial"/>
                <w:bCs/>
                <w:i/>
                <w:color w:val="FF0000"/>
                <w:sz w:val="20"/>
                <w:szCs w:val="20"/>
                <w:lang w:eastAsia="zh-CN" w:bidi="hi-IN"/>
              </w:rPr>
              <w:t xml:space="preserve">Régates de grade 4 et supérieurs </w:t>
            </w:r>
          </w:p>
          <w:p w14:paraId="74FDE6C7" w14:textId="77777777" w:rsidR="003709B5" w:rsidRDefault="003709B5" w:rsidP="00D62688">
            <w:pPr>
              <w:pStyle w:val="msolistparagraphcxspfirstooeditoreditor0sandboxooeditoreditor1sandboxooeditoreditor0sandboxooeditoreditor3sandboxooeditoreditor0sandboxooeditoreditor1sandboxooeditoreditor0sandbox"/>
              <w:shd w:val="clear" w:color="auto" w:fill="FFFFFF"/>
              <w:spacing w:before="0" w:after="0"/>
              <w:rPr>
                <w:rFonts w:ascii="Arial" w:hAnsi="Arial" w:cs="Arial"/>
                <w:bCs/>
                <w:sz w:val="20"/>
                <w:szCs w:val="20"/>
              </w:rPr>
            </w:pPr>
            <w:r>
              <w:rPr>
                <w:rFonts w:ascii="Arial" w:hAnsi="Arial" w:cs="Arial"/>
                <w:bCs/>
                <w:sz w:val="20"/>
                <w:szCs w:val="20"/>
              </w:rPr>
              <w:t>a)</w:t>
            </w:r>
            <w:r>
              <w:rPr>
                <w:bCs/>
                <w:sz w:val="20"/>
                <w:szCs w:val="20"/>
              </w:rPr>
              <w:t xml:space="preserve"> </w:t>
            </w:r>
            <w:r>
              <w:rPr>
                <w:rFonts w:ascii="Arial" w:hAnsi="Arial" w:cs="Arial"/>
                <w:bCs/>
                <w:sz w:val="20"/>
                <w:szCs w:val="20"/>
              </w:rPr>
              <w:t>Pour chaque concurrent en possession d’une Licence Club FFVoile :</w:t>
            </w:r>
          </w:p>
          <w:p w14:paraId="4B8B47B2" w14:textId="77777777" w:rsidR="003709B5" w:rsidRPr="006749AC" w:rsidRDefault="003709B5" w:rsidP="00D62688">
            <w:pPr>
              <w:pStyle w:val="msolistparagraphooeditoreditor0sandboxooeditoreditor1sandboxooeditoreditor0sandboxooeditoreditor3sandboxooeditoreditor0sandboxooeditoreditor0sandbox"/>
              <w:shd w:val="clear" w:color="auto" w:fill="FFFFFF"/>
              <w:spacing w:before="0" w:after="0"/>
              <w:ind w:left="136"/>
              <w:rPr>
                <w:rFonts w:ascii="Arial" w:hAnsi="Arial" w:cs="Arial"/>
                <w:bCs/>
                <w:sz w:val="20"/>
                <w:szCs w:val="20"/>
              </w:rPr>
            </w:pPr>
            <w:r w:rsidRPr="006749AC">
              <w:rPr>
                <w:rFonts w:ascii="Arial" w:hAnsi="Arial" w:cs="Arial"/>
                <w:bCs/>
                <w:sz w:val="20"/>
                <w:szCs w:val="20"/>
              </w:rPr>
              <w:t>-</w:t>
            </w:r>
            <w:r w:rsidRPr="006749AC">
              <w:rPr>
                <w:rFonts w:ascii="Arial" w:hAnsi="Arial" w:cs="Arial"/>
                <w:bCs/>
                <w:sz w:val="20"/>
                <w:szCs w:val="20"/>
              </w:rPr>
              <w:tab/>
              <w:t xml:space="preserve">la licence Club FFVoile mention « compétition » valide </w:t>
            </w:r>
          </w:p>
          <w:p w14:paraId="394A449E" w14:textId="77777777" w:rsidR="003709B5" w:rsidRPr="006749AC" w:rsidRDefault="003709B5" w:rsidP="00D62688">
            <w:pPr>
              <w:pStyle w:val="msolistparagraphooeditoreditor0sandboxooeditoreditor1sandboxooeditoreditor0sandboxooeditoreditor3sandboxooeditoreditor0sandboxooeditoreditor0sandbox"/>
              <w:shd w:val="clear" w:color="auto" w:fill="FFFFFF"/>
              <w:spacing w:before="0" w:after="0"/>
              <w:ind w:left="136"/>
              <w:rPr>
                <w:rFonts w:ascii="Arial" w:hAnsi="Arial" w:cs="Arial"/>
                <w:bCs/>
                <w:sz w:val="20"/>
                <w:szCs w:val="20"/>
              </w:rPr>
            </w:pPr>
            <w:proofErr w:type="gramStart"/>
            <w:r w:rsidRPr="006749AC">
              <w:rPr>
                <w:rFonts w:ascii="Arial" w:hAnsi="Arial" w:cs="Arial"/>
                <w:bCs/>
                <w:sz w:val="20"/>
                <w:szCs w:val="20"/>
              </w:rPr>
              <w:t>ou</w:t>
            </w:r>
            <w:proofErr w:type="gramEnd"/>
          </w:p>
          <w:p w14:paraId="713729C7" w14:textId="77777777" w:rsidR="003709B5" w:rsidRPr="006749AC" w:rsidRDefault="003709B5" w:rsidP="00D62688">
            <w:pPr>
              <w:pStyle w:val="msolistparagraphooeditoreditor0sandboxooeditoreditor1sandboxooeditoreditor0sandboxooeditoreditor3sandboxooeditoreditor0sandboxooeditoreditor0sandbox"/>
              <w:shd w:val="clear" w:color="auto" w:fill="FFFFFF"/>
              <w:spacing w:before="0" w:after="0"/>
              <w:ind w:left="136"/>
              <w:rPr>
                <w:rFonts w:ascii="Arial" w:hAnsi="Arial" w:cs="Arial"/>
                <w:bCs/>
                <w:sz w:val="20"/>
                <w:szCs w:val="20"/>
              </w:rPr>
            </w:pPr>
            <w:r w:rsidRPr="006749AC">
              <w:rPr>
                <w:rFonts w:ascii="Arial" w:hAnsi="Arial" w:cs="Arial"/>
                <w:bCs/>
                <w:sz w:val="20"/>
                <w:szCs w:val="20"/>
              </w:rPr>
              <w:t>-</w:t>
            </w:r>
            <w:r w:rsidRPr="006749AC">
              <w:rPr>
                <w:rFonts w:ascii="Arial" w:hAnsi="Arial" w:cs="Arial"/>
                <w:bCs/>
                <w:sz w:val="20"/>
                <w:szCs w:val="20"/>
              </w:rPr>
              <w:tab/>
              <w:t>la licence Club FFVoile mention « adhésion » ou « pratiquant » accompagnée :</w:t>
            </w:r>
          </w:p>
          <w:p w14:paraId="6C4AA2F6" w14:textId="77777777" w:rsidR="003709B5" w:rsidRPr="006749AC" w:rsidRDefault="003709B5" w:rsidP="00D62688">
            <w:pPr>
              <w:pStyle w:val="msolistparagraphooeditoreditor0sandboxooeditoreditor1sandboxooeditoreditor0sandboxooeditoreditor3sandboxooeditoreditor0sandboxooeditoreditor0sandbox"/>
              <w:numPr>
                <w:ilvl w:val="0"/>
                <w:numId w:val="2"/>
              </w:numPr>
              <w:shd w:val="clear" w:color="auto" w:fill="FFFFFF"/>
              <w:spacing w:before="0" w:after="0"/>
              <w:rPr>
                <w:rFonts w:ascii="Arial" w:hAnsi="Arial" w:cs="Arial"/>
                <w:bCs/>
                <w:sz w:val="20"/>
                <w:szCs w:val="20"/>
              </w:rPr>
            </w:pPr>
            <w:r w:rsidRPr="006749AC">
              <w:rPr>
                <w:rFonts w:ascii="Arial" w:hAnsi="Arial" w:cs="Arial"/>
                <w:bCs/>
                <w:sz w:val="20"/>
                <w:szCs w:val="20"/>
              </w:rPr>
              <w:t xml:space="preserve">pour les mineurs, de l'attestation du renseignement d'un questionnaire relatif à l'état de santé du sportif mineur, </w:t>
            </w:r>
          </w:p>
          <w:p w14:paraId="065AB853" w14:textId="77777777" w:rsidR="003709B5" w:rsidRDefault="003709B5" w:rsidP="00D62688">
            <w:pPr>
              <w:pStyle w:val="msolistparagraphooeditoreditor0sandboxooeditoreditor1sandboxooeditoreditor0sandboxooeditoreditor3sandboxooeditoreditor0sandboxooeditoreditor0sandbox"/>
              <w:numPr>
                <w:ilvl w:val="0"/>
                <w:numId w:val="2"/>
              </w:numPr>
              <w:shd w:val="clear" w:color="auto" w:fill="FFFFFF"/>
              <w:spacing w:before="0" w:after="0"/>
              <w:rPr>
                <w:rFonts w:ascii="Arial" w:hAnsi="Arial" w:cs="Arial"/>
                <w:bCs/>
                <w:sz w:val="20"/>
                <w:szCs w:val="20"/>
              </w:rPr>
            </w:pPr>
            <w:r w:rsidRPr="006749AC">
              <w:rPr>
                <w:rFonts w:ascii="Arial" w:hAnsi="Arial" w:cs="Arial"/>
                <w:bCs/>
                <w:sz w:val="20"/>
                <w:szCs w:val="20"/>
              </w:rPr>
              <w:t>pour les majeurs, d’un certificat médical de non-contre-indication à la pratique de la voile en compétition datant de moins d’un an.</w:t>
            </w:r>
          </w:p>
          <w:p w14:paraId="615DEC7E" w14:textId="77777777" w:rsidR="003709B5" w:rsidRPr="008A2F49" w:rsidRDefault="003709B5" w:rsidP="00D62688">
            <w:pPr>
              <w:pStyle w:val="msolistparagraphooeditoreditor0sandboxooeditoreditor1sandboxooeditoreditor0sandboxooeditoreditor3sandboxooeditoreditor0sandboxooeditoreditor0sandbox"/>
              <w:shd w:val="clear" w:color="auto" w:fill="FFFFFF"/>
              <w:spacing w:before="0" w:after="0"/>
              <w:ind w:left="856"/>
              <w:rPr>
                <w:rFonts w:ascii="Arial" w:hAnsi="Arial" w:cs="Arial"/>
                <w:bCs/>
                <w:sz w:val="12"/>
                <w:szCs w:val="20"/>
              </w:rPr>
            </w:pPr>
          </w:p>
          <w:p w14:paraId="6B467B48" w14:textId="77777777" w:rsidR="003709B5" w:rsidRDefault="003709B5" w:rsidP="00D62688">
            <w:pPr>
              <w:pStyle w:val="msolistparagraphooeditoreditor0sandboxooeditoreditor1sandboxooeditoreditor0sandboxooeditoreditor3sandboxooeditoreditor0sandboxooeditoreditor0sandbox"/>
              <w:shd w:val="clear" w:color="auto" w:fill="FFFFFF"/>
              <w:spacing w:before="0" w:after="0"/>
              <w:rPr>
                <w:rFonts w:ascii="Arial" w:hAnsi="Arial" w:cs="Arial"/>
                <w:bCs/>
                <w:sz w:val="20"/>
                <w:szCs w:val="20"/>
              </w:rPr>
            </w:pPr>
            <w:r>
              <w:rPr>
                <w:rFonts w:ascii="Arial" w:hAnsi="Arial" w:cs="Arial"/>
                <w:bCs/>
                <w:sz w:val="20"/>
                <w:szCs w:val="20"/>
              </w:rPr>
              <w:t>b) Pour chaque concurrent n’étant pas en possession d’une Licence Club FFVoile, qu’il soit étranger ou de nationalité française résidant à l’étranger :</w:t>
            </w:r>
          </w:p>
          <w:p w14:paraId="09F46D60" w14:textId="77777777" w:rsidR="003709B5" w:rsidRDefault="003709B5" w:rsidP="00D62688">
            <w:pPr>
              <w:pStyle w:val="msonormalsandboxooeditoreditor0sandboxooeditoreditor1sandboxooeditoreditor0sandboxooeditoreditor3sandboxooeditoreditor0sandboxooeditoreditor0sandbox"/>
              <w:shd w:val="clear" w:color="auto" w:fill="FFFFFF"/>
              <w:spacing w:before="0" w:after="0"/>
              <w:ind w:left="33"/>
              <w:jc w:val="both"/>
              <w:rPr>
                <w:rFonts w:ascii="Arial" w:hAnsi="Arial" w:cs="Arial"/>
                <w:bCs/>
                <w:sz w:val="20"/>
                <w:szCs w:val="20"/>
              </w:rPr>
            </w:pPr>
            <w:r>
              <w:rPr>
                <w:rFonts w:ascii="Arial" w:hAnsi="Arial" w:cs="Arial"/>
                <w:bCs/>
                <w:sz w:val="20"/>
                <w:szCs w:val="20"/>
              </w:rPr>
              <w:t>- un justificatif d’appartenance à une Autorité Nationale membre de World Sailing</w:t>
            </w:r>
          </w:p>
          <w:p w14:paraId="0114A4DD" w14:textId="77777777" w:rsidR="003709B5" w:rsidRDefault="003709B5" w:rsidP="00D62688">
            <w:pPr>
              <w:pStyle w:val="msonormalsandboxooeditoreditor0sandboxooeditoreditor1sandboxooeditoreditor0sandboxooeditoreditor3sandboxooeditoreditor0sandboxooeditoreditor0sandbox"/>
              <w:shd w:val="clear" w:color="auto" w:fill="FFFFFF"/>
              <w:spacing w:before="0" w:after="0"/>
              <w:ind w:left="33"/>
              <w:jc w:val="both"/>
              <w:rPr>
                <w:rFonts w:ascii="Arial" w:hAnsi="Arial" w:cs="Arial"/>
                <w:bCs/>
                <w:sz w:val="20"/>
                <w:szCs w:val="20"/>
              </w:rPr>
            </w:pPr>
            <w:r>
              <w:rPr>
                <w:rFonts w:ascii="Arial" w:hAnsi="Arial" w:cs="Arial"/>
                <w:bCs/>
                <w:sz w:val="20"/>
                <w:szCs w:val="20"/>
              </w:rPr>
              <w:lastRenderedPageBreak/>
              <w:t>- un justificatif d’assurance valide en responsabilité civile avec une couverture minimale de deux millions d’Euros</w:t>
            </w:r>
          </w:p>
          <w:p w14:paraId="1005737A" w14:textId="77777777" w:rsidR="003709B5" w:rsidRDefault="003709B5" w:rsidP="00D62688">
            <w:pPr>
              <w:pStyle w:val="msonormalsandboxooeditoreditor0sandboxooeditoreditor1sandboxooeditoreditor0sandboxooeditoreditor3sandboxooeditoreditor0sandboxooeditoreditor0sandbox"/>
              <w:shd w:val="clear" w:color="auto" w:fill="FFFFFF"/>
              <w:spacing w:before="0" w:after="0"/>
              <w:ind w:left="33"/>
              <w:jc w:val="both"/>
              <w:rPr>
                <w:rFonts w:ascii="Arial" w:hAnsi="Arial" w:cs="Arial"/>
                <w:bCs/>
                <w:sz w:val="20"/>
                <w:szCs w:val="20"/>
              </w:rPr>
            </w:pPr>
            <w:r w:rsidRPr="004D623D">
              <w:rPr>
                <w:rFonts w:ascii="Arial" w:hAnsi="Arial" w:cs="Arial"/>
                <w:bCs/>
                <w:sz w:val="20"/>
                <w:szCs w:val="20"/>
              </w:rPr>
              <w:t>- pour les mineurs, de l'attestation du renseignement d'un questionnaire relatif à l'état de santé du sportif mineur ou pour les majeurs un certificat médical de non-contre-indication à la pratique de la voile en compétition datant de moins d’un an (rédigés en français ou en anglais).</w:t>
            </w:r>
          </w:p>
          <w:p w14:paraId="3C2BC3D9" w14:textId="77777777" w:rsidR="003709B5" w:rsidRPr="008A2F49" w:rsidRDefault="003709B5" w:rsidP="00D62688">
            <w:pPr>
              <w:pStyle w:val="msonormalsandboxooeditoreditor0sandboxooeditoreditor1sandboxooeditoreditor0sandboxooeditoreditor3sandboxooeditoreditor0sandboxooeditoreditor0sandbox"/>
              <w:shd w:val="clear" w:color="auto" w:fill="FFFFFF"/>
              <w:spacing w:before="0" w:after="0"/>
              <w:ind w:left="33"/>
              <w:jc w:val="both"/>
              <w:rPr>
                <w:bCs/>
                <w:sz w:val="14"/>
                <w:szCs w:val="20"/>
              </w:rPr>
            </w:pPr>
          </w:p>
          <w:p w14:paraId="76052778" w14:textId="77777777" w:rsidR="003709B5" w:rsidRDefault="003709B5" w:rsidP="00D62688">
            <w:pPr>
              <w:spacing w:after="0" w:line="240" w:lineRule="auto"/>
              <w:jc w:val="both"/>
              <w:rPr>
                <w:bCs/>
                <w:sz w:val="20"/>
                <w:szCs w:val="20"/>
              </w:rPr>
            </w:pPr>
            <w:r w:rsidRPr="005916AC">
              <w:rPr>
                <w:bCs/>
                <w:sz w:val="20"/>
                <w:szCs w:val="20"/>
              </w:rPr>
              <w:t xml:space="preserve">c) une autorisation parentale pour tout membre mineur de l’équipage </w:t>
            </w:r>
          </w:p>
          <w:p w14:paraId="3EC821A0" w14:textId="77777777" w:rsidR="003709B5" w:rsidRPr="008A2F49" w:rsidRDefault="003709B5" w:rsidP="00D62688">
            <w:pPr>
              <w:spacing w:after="0" w:line="240" w:lineRule="auto"/>
              <w:jc w:val="both"/>
              <w:rPr>
                <w:bCs/>
                <w:sz w:val="14"/>
                <w:szCs w:val="20"/>
              </w:rPr>
            </w:pPr>
          </w:p>
          <w:p w14:paraId="1EBEDADB" w14:textId="77777777" w:rsidR="003709B5" w:rsidRDefault="003709B5" w:rsidP="00D62688">
            <w:pPr>
              <w:spacing w:after="0" w:line="240" w:lineRule="auto"/>
              <w:jc w:val="both"/>
              <w:rPr>
                <w:bCs/>
                <w:sz w:val="20"/>
                <w:szCs w:val="20"/>
              </w:rPr>
            </w:pPr>
            <w:r w:rsidRPr="00AC1D99">
              <w:rPr>
                <w:bCs/>
                <w:sz w:val="20"/>
                <w:szCs w:val="20"/>
              </w:rPr>
              <w:t>d) si nécessaire, l’autorisation de port de publicité.</w:t>
            </w:r>
          </w:p>
          <w:p w14:paraId="1ADED455" w14:textId="77777777" w:rsidR="003709B5" w:rsidRPr="008A2F49" w:rsidRDefault="003709B5" w:rsidP="00D62688">
            <w:pPr>
              <w:spacing w:after="0" w:line="240" w:lineRule="auto"/>
              <w:jc w:val="both"/>
              <w:rPr>
                <w:sz w:val="18"/>
              </w:rPr>
            </w:pPr>
          </w:p>
        </w:tc>
      </w:tr>
      <w:tr w:rsidR="003709B5" w:rsidRPr="006749AC" w14:paraId="09154D54" w14:textId="77777777" w:rsidTr="004A35DF">
        <w:tc>
          <w:tcPr>
            <w:tcW w:w="1850" w:type="dxa"/>
            <w:shd w:val="clear" w:color="auto" w:fill="auto"/>
          </w:tcPr>
          <w:p w14:paraId="0616A332" w14:textId="77777777" w:rsidR="003709B5" w:rsidRDefault="003709B5" w:rsidP="00D62688">
            <w:pPr>
              <w:spacing w:after="0" w:line="240" w:lineRule="auto"/>
              <w:jc w:val="both"/>
              <w:rPr>
                <w:bCs/>
                <w:sz w:val="20"/>
                <w:szCs w:val="20"/>
              </w:rPr>
            </w:pPr>
            <w:r w:rsidRPr="00D463D8">
              <w:rPr>
                <w:b/>
                <w:sz w:val="20"/>
                <w:szCs w:val="20"/>
              </w:rPr>
              <w:lastRenderedPageBreak/>
              <w:t>4.3</w:t>
            </w:r>
          </w:p>
        </w:tc>
        <w:tc>
          <w:tcPr>
            <w:tcW w:w="8219" w:type="dxa"/>
            <w:shd w:val="clear" w:color="auto" w:fill="auto"/>
          </w:tcPr>
          <w:p w14:paraId="2D7F560F" w14:textId="77777777" w:rsidR="003709B5" w:rsidRPr="005916AC" w:rsidRDefault="003709B5" w:rsidP="00D62688">
            <w:pPr>
              <w:spacing w:after="0" w:line="240" w:lineRule="auto"/>
              <w:jc w:val="both"/>
            </w:pPr>
            <w:r>
              <w:rPr>
                <w:color w:val="000000"/>
                <w:sz w:val="20"/>
                <w:szCs w:val="20"/>
              </w:rPr>
              <w:t xml:space="preserve">Les kiteboards admissibles peuvent s’inscrire en remplissant le </w:t>
            </w:r>
            <w:r>
              <w:rPr>
                <w:sz w:val="20"/>
                <w:szCs w:val="20"/>
              </w:rPr>
              <w:t xml:space="preserve">formulaire </w:t>
            </w:r>
            <w:r>
              <w:rPr>
                <w:color w:val="000000"/>
                <w:sz w:val="20"/>
                <w:szCs w:val="20"/>
              </w:rPr>
              <w:t>d’inscription</w:t>
            </w:r>
            <w:r>
              <w:rPr>
                <w:sz w:val="20"/>
                <w:szCs w:val="20"/>
              </w:rPr>
              <w:t xml:space="preserve"> et en l’envoyant, avec les</w:t>
            </w:r>
            <w:r>
              <w:rPr>
                <w:color w:val="000000"/>
                <w:sz w:val="20"/>
                <w:szCs w:val="20"/>
              </w:rPr>
              <w:t xml:space="preserve"> droits requis, </w:t>
            </w:r>
            <w:r>
              <w:rPr>
                <w:sz w:val="20"/>
                <w:szCs w:val="20"/>
              </w:rPr>
              <w:t xml:space="preserve">à </w:t>
            </w:r>
            <w:r>
              <w:rPr>
                <w:i/>
                <w:color w:val="0000FF"/>
                <w:sz w:val="20"/>
                <w:szCs w:val="20"/>
              </w:rPr>
              <w:t>&lt;adresse&gt;</w:t>
            </w:r>
            <w:r>
              <w:rPr>
                <w:sz w:val="20"/>
                <w:szCs w:val="20"/>
              </w:rPr>
              <w:t xml:space="preserve"> jusqu’au</w:t>
            </w:r>
            <w:r>
              <w:rPr>
                <w:color w:val="000000"/>
                <w:sz w:val="20"/>
                <w:szCs w:val="20"/>
              </w:rPr>
              <w:t xml:space="preserve"> </w:t>
            </w:r>
            <w:r>
              <w:rPr>
                <w:i/>
                <w:color w:val="0000FF"/>
                <w:sz w:val="20"/>
                <w:szCs w:val="20"/>
              </w:rPr>
              <w:t>&lt;date &gt;</w:t>
            </w:r>
            <w:r>
              <w:rPr>
                <w:color w:val="000000"/>
                <w:sz w:val="20"/>
                <w:szCs w:val="20"/>
              </w:rPr>
              <w:t>.</w:t>
            </w:r>
            <w:r>
              <w:rPr>
                <w:i/>
                <w:color w:val="FF0000"/>
                <w:sz w:val="20"/>
                <w:szCs w:val="20"/>
              </w:rPr>
              <w:t xml:space="preserve"> Insérer l’adresse et la date de clôture des inscriptions.</w:t>
            </w:r>
          </w:p>
        </w:tc>
      </w:tr>
      <w:tr w:rsidR="003709B5" w:rsidRPr="003719BF" w14:paraId="63221513" w14:textId="77777777" w:rsidTr="004A35DF">
        <w:tc>
          <w:tcPr>
            <w:tcW w:w="1850" w:type="dxa"/>
            <w:shd w:val="clear" w:color="auto" w:fill="auto"/>
          </w:tcPr>
          <w:p w14:paraId="114434C2" w14:textId="77777777" w:rsidR="003709B5" w:rsidRDefault="003709B5" w:rsidP="00D62688">
            <w:pPr>
              <w:spacing w:after="0" w:line="240" w:lineRule="auto"/>
              <w:jc w:val="both"/>
              <w:rPr>
                <w:i/>
                <w:color w:val="FF0000"/>
                <w:sz w:val="20"/>
                <w:szCs w:val="20"/>
              </w:rPr>
            </w:pPr>
            <w:r>
              <w:rPr>
                <w:b/>
                <w:sz w:val="20"/>
                <w:szCs w:val="20"/>
              </w:rPr>
              <w:t>4.4</w:t>
            </w:r>
          </w:p>
        </w:tc>
        <w:tc>
          <w:tcPr>
            <w:tcW w:w="8219" w:type="dxa"/>
            <w:shd w:val="clear" w:color="auto" w:fill="auto"/>
          </w:tcPr>
          <w:p w14:paraId="00A8B485" w14:textId="77777777" w:rsidR="003709B5" w:rsidRPr="005916AC" w:rsidRDefault="003709B5" w:rsidP="00D62688">
            <w:pPr>
              <w:spacing w:after="0" w:line="240" w:lineRule="auto"/>
              <w:jc w:val="both"/>
            </w:pPr>
            <w:r>
              <w:rPr>
                <w:sz w:val="20"/>
                <w:szCs w:val="20"/>
                <w:shd w:val="clear" w:color="auto" w:fill="FFFFFF"/>
              </w:rPr>
              <w:t xml:space="preserve">Les kiteboards peuvent s’inscrire en ligne sur </w:t>
            </w:r>
            <w:r>
              <w:rPr>
                <w:color w:val="0000FF"/>
                <w:sz w:val="20"/>
                <w:szCs w:val="20"/>
                <w:shd w:val="clear" w:color="auto" w:fill="FFFFFF"/>
              </w:rPr>
              <w:t>&lt;</w:t>
            </w:r>
            <w:r>
              <w:rPr>
                <w:i/>
                <w:color w:val="0000FF"/>
                <w:sz w:val="20"/>
                <w:szCs w:val="20"/>
                <w:shd w:val="clear" w:color="auto" w:fill="FFFFFF"/>
              </w:rPr>
              <w:t>URL</w:t>
            </w:r>
            <w:r>
              <w:rPr>
                <w:color w:val="0000FF"/>
                <w:sz w:val="20"/>
                <w:szCs w:val="20"/>
                <w:shd w:val="clear" w:color="auto" w:fill="FFFFFF"/>
              </w:rPr>
              <w:t>&gt;</w:t>
            </w:r>
            <w:r>
              <w:rPr>
                <w:sz w:val="20"/>
                <w:szCs w:val="20"/>
                <w:shd w:val="clear" w:color="auto" w:fill="FFFFFF"/>
              </w:rPr>
              <w:t>.</w:t>
            </w:r>
          </w:p>
        </w:tc>
      </w:tr>
      <w:tr w:rsidR="003709B5" w:rsidRPr="003719BF" w14:paraId="4736A624" w14:textId="77777777" w:rsidTr="004A35DF">
        <w:tc>
          <w:tcPr>
            <w:tcW w:w="1850" w:type="dxa"/>
            <w:shd w:val="clear" w:color="auto" w:fill="auto"/>
          </w:tcPr>
          <w:p w14:paraId="2D8F740A" w14:textId="77777777" w:rsidR="003709B5" w:rsidRDefault="003709B5" w:rsidP="00D62688">
            <w:pPr>
              <w:spacing w:after="0" w:line="240" w:lineRule="auto"/>
              <w:jc w:val="both"/>
              <w:rPr>
                <w:sz w:val="20"/>
                <w:szCs w:val="20"/>
                <w:shd w:val="clear" w:color="auto" w:fill="FFFFFF"/>
              </w:rPr>
            </w:pPr>
            <w:r>
              <w:rPr>
                <w:b/>
                <w:sz w:val="20"/>
                <w:szCs w:val="20"/>
              </w:rPr>
              <w:t>4.5</w:t>
            </w:r>
          </w:p>
        </w:tc>
        <w:tc>
          <w:tcPr>
            <w:tcW w:w="8219" w:type="dxa"/>
            <w:shd w:val="clear" w:color="auto" w:fill="auto"/>
          </w:tcPr>
          <w:p w14:paraId="7363656B" w14:textId="77777777" w:rsidR="003709B5" w:rsidRPr="005916AC" w:rsidRDefault="003709B5" w:rsidP="00D62688">
            <w:pPr>
              <w:spacing w:after="0" w:line="240" w:lineRule="auto"/>
              <w:jc w:val="both"/>
            </w:pPr>
            <w:r>
              <w:rPr>
                <w:sz w:val="20"/>
                <w:szCs w:val="20"/>
                <w:shd w:val="clear" w:color="auto" w:fill="FFFFFF"/>
              </w:rPr>
              <w:t>Pour être considéré comme inscrit à l’épreuve, un kiteboard doit s’acquitter de toutes les exigences d’inscription et payer tous les droits.</w:t>
            </w:r>
          </w:p>
        </w:tc>
      </w:tr>
      <w:tr w:rsidR="003709B5" w:rsidRPr="00BF08E6" w14:paraId="13F57EDA" w14:textId="77777777" w:rsidTr="004A35DF">
        <w:trPr>
          <w:trHeight w:val="453"/>
        </w:trPr>
        <w:tc>
          <w:tcPr>
            <w:tcW w:w="1850" w:type="dxa"/>
            <w:shd w:val="clear" w:color="auto" w:fill="auto"/>
          </w:tcPr>
          <w:p w14:paraId="16909F0D" w14:textId="77777777" w:rsidR="003709B5" w:rsidRDefault="003709B5" w:rsidP="00D62688">
            <w:pPr>
              <w:spacing w:after="0" w:line="240" w:lineRule="auto"/>
              <w:jc w:val="both"/>
              <w:rPr>
                <w:rFonts w:eastAsia="Times New Roman"/>
                <w:b/>
                <w:sz w:val="20"/>
                <w:szCs w:val="20"/>
              </w:rPr>
            </w:pPr>
            <w:r>
              <w:rPr>
                <w:b/>
                <w:sz w:val="20"/>
                <w:szCs w:val="20"/>
              </w:rPr>
              <w:t>4.6</w:t>
            </w:r>
          </w:p>
          <w:p w14:paraId="453285BF" w14:textId="77777777" w:rsidR="003709B5" w:rsidRDefault="003709B5" w:rsidP="00D62688">
            <w:pPr>
              <w:spacing w:after="0" w:line="240" w:lineRule="auto"/>
              <w:jc w:val="both"/>
              <w:rPr>
                <w:sz w:val="20"/>
                <w:szCs w:val="20"/>
                <w:shd w:val="clear" w:color="auto" w:fill="FFFFFF"/>
              </w:rPr>
            </w:pPr>
          </w:p>
        </w:tc>
        <w:tc>
          <w:tcPr>
            <w:tcW w:w="8219" w:type="dxa"/>
            <w:shd w:val="clear" w:color="auto" w:fill="auto"/>
          </w:tcPr>
          <w:p w14:paraId="3E41C9ED" w14:textId="77777777" w:rsidR="003709B5" w:rsidRDefault="003709B5" w:rsidP="00D62688">
            <w:pPr>
              <w:spacing w:after="0" w:line="240" w:lineRule="auto"/>
              <w:jc w:val="both"/>
              <w:rPr>
                <w:i/>
                <w:color w:val="FF0000"/>
                <w:sz w:val="20"/>
                <w:szCs w:val="20"/>
              </w:rPr>
            </w:pPr>
            <w:r>
              <w:rPr>
                <w:color w:val="000000"/>
                <w:sz w:val="20"/>
                <w:szCs w:val="20"/>
              </w:rPr>
              <w:t xml:space="preserve">Les inscriptions tardives seront acceptées selon les conditions </w:t>
            </w:r>
            <w:r>
              <w:rPr>
                <w:iCs/>
                <w:sz w:val="20"/>
                <w:szCs w:val="20"/>
              </w:rPr>
              <w:t>suivantes :</w:t>
            </w:r>
            <w:r>
              <w:rPr>
                <w:i/>
                <w:color w:val="0000FF"/>
                <w:sz w:val="20"/>
                <w:szCs w:val="20"/>
              </w:rPr>
              <w:t xml:space="preserve"> &lt;conditions&gt;</w:t>
            </w:r>
            <w:r>
              <w:rPr>
                <w:color w:val="000000"/>
                <w:sz w:val="20"/>
                <w:szCs w:val="20"/>
              </w:rPr>
              <w:t>.</w:t>
            </w:r>
            <w:r>
              <w:rPr>
                <w:i/>
                <w:color w:val="FF0000"/>
                <w:sz w:val="20"/>
                <w:szCs w:val="20"/>
              </w:rPr>
              <w:t xml:space="preserve"> </w:t>
            </w:r>
          </w:p>
          <w:p w14:paraId="7CEC6542" w14:textId="77777777" w:rsidR="003709B5" w:rsidRPr="005916AC" w:rsidRDefault="003709B5" w:rsidP="00D62688">
            <w:pPr>
              <w:spacing w:after="0" w:line="240" w:lineRule="auto"/>
              <w:jc w:val="both"/>
            </w:pPr>
            <w:r>
              <w:rPr>
                <w:i/>
                <w:color w:val="FF0000"/>
                <w:sz w:val="20"/>
                <w:szCs w:val="20"/>
              </w:rPr>
              <w:t>Insérer les conditions.</w:t>
            </w:r>
          </w:p>
        </w:tc>
      </w:tr>
      <w:tr w:rsidR="003709B5" w14:paraId="13AA377F" w14:textId="77777777" w:rsidTr="004A35DF">
        <w:tc>
          <w:tcPr>
            <w:tcW w:w="1850" w:type="dxa"/>
            <w:shd w:val="clear" w:color="auto" w:fill="auto"/>
          </w:tcPr>
          <w:p w14:paraId="4C103DFF" w14:textId="77777777" w:rsidR="003709B5" w:rsidRDefault="003709B5" w:rsidP="00D62688">
            <w:pPr>
              <w:spacing w:after="0" w:line="240" w:lineRule="auto"/>
              <w:jc w:val="both"/>
              <w:rPr>
                <w:rFonts w:eastAsia="Times New Roman"/>
                <w:b/>
                <w:sz w:val="20"/>
                <w:szCs w:val="20"/>
              </w:rPr>
            </w:pPr>
            <w:r>
              <w:rPr>
                <w:b/>
                <w:sz w:val="20"/>
                <w:szCs w:val="20"/>
              </w:rPr>
              <w:t>4.7</w:t>
            </w:r>
          </w:p>
          <w:p w14:paraId="26274072" w14:textId="77777777" w:rsidR="003709B5" w:rsidRDefault="003709B5" w:rsidP="00D62688">
            <w:pPr>
              <w:spacing w:after="0" w:line="240" w:lineRule="auto"/>
              <w:jc w:val="both"/>
              <w:rPr>
                <w:rFonts w:eastAsia="Times New Roman"/>
                <w:b/>
                <w:sz w:val="20"/>
                <w:szCs w:val="20"/>
              </w:rPr>
            </w:pPr>
          </w:p>
        </w:tc>
        <w:tc>
          <w:tcPr>
            <w:tcW w:w="8219" w:type="dxa"/>
            <w:shd w:val="clear" w:color="auto" w:fill="auto"/>
          </w:tcPr>
          <w:p w14:paraId="4AE022F7" w14:textId="77777777" w:rsidR="003709B5" w:rsidRPr="00910BD4" w:rsidRDefault="003709B5" w:rsidP="00D62688">
            <w:pPr>
              <w:spacing w:after="0" w:line="240" w:lineRule="auto"/>
              <w:jc w:val="both"/>
              <w:rPr>
                <w:i/>
                <w:color w:val="FF0000"/>
                <w:sz w:val="20"/>
                <w:szCs w:val="20"/>
              </w:rPr>
            </w:pPr>
            <w:r>
              <w:rPr>
                <w:color w:val="000000"/>
                <w:sz w:val="20"/>
                <w:szCs w:val="20"/>
              </w:rPr>
              <w:t xml:space="preserve">Les restrictions suivantes sur le nombre de kiteboards </w:t>
            </w:r>
            <w:r>
              <w:rPr>
                <w:iCs/>
                <w:sz w:val="20"/>
                <w:szCs w:val="20"/>
              </w:rPr>
              <w:t>s’appliquent :</w:t>
            </w:r>
            <w:r>
              <w:rPr>
                <w:i/>
                <w:color w:val="0000FF"/>
                <w:sz w:val="20"/>
                <w:szCs w:val="20"/>
              </w:rPr>
              <w:t xml:space="preserve"> &lt;restrictions&gt;</w:t>
            </w:r>
            <w:r>
              <w:rPr>
                <w:color w:val="000000"/>
                <w:sz w:val="20"/>
                <w:szCs w:val="20"/>
              </w:rPr>
              <w:t>.</w:t>
            </w:r>
            <w:r>
              <w:rPr>
                <w:i/>
                <w:color w:val="FF0000"/>
                <w:sz w:val="20"/>
                <w:szCs w:val="20"/>
              </w:rPr>
              <w:t xml:space="preserve"> Insérer les restrictions.</w:t>
            </w:r>
          </w:p>
        </w:tc>
      </w:tr>
      <w:tr w:rsidR="003709B5" w14:paraId="21965C44" w14:textId="77777777" w:rsidTr="004A35DF">
        <w:tc>
          <w:tcPr>
            <w:tcW w:w="1850" w:type="dxa"/>
            <w:shd w:val="clear" w:color="auto" w:fill="auto"/>
          </w:tcPr>
          <w:p w14:paraId="041FCDD8" w14:textId="77777777" w:rsidR="003709B5" w:rsidRDefault="003709B5" w:rsidP="00D62688">
            <w:pPr>
              <w:snapToGrid w:val="0"/>
              <w:spacing w:after="0" w:line="240" w:lineRule="auto"/>
              <w:jc w:val="both"/>
              <w:rPr>
                <w:sz w:val="20"/>
                <w:szCs w:val="20"/>
              </w:rPr>
            </w:pPr>
          </w:p>
          <w:p w14:paraId="53288E9D" w14:textId="77777777" w:rsidR="003709B5" w:rsidRDefault="003709B5" w:rsidP="00D62688">
            <w:pPr>
              <w:spacing w:after="0" w:line="240" w:lineRule="auto"/>
              <w:jc w:val="both"/>
              <w:rPr>
                <w:rFonts w:eastAsia="Times New Roman"/>
                <w:b/>
                <w:sz w:val="20"/>
                <w:szCs w:val="20"/>
              </w:rPr>
            </w:pPr>
            <w:r>
              <w:rPr>
                <w:b/>
                <w:sz w:val="20"/>
                <w:szCs w:val="20"/>
              </w:rPr>
              <w:t>5</w:t>
            </w:r>
          </w:p>
        </w:tc>
        <w:tc>
          <w:tcPr>
            <w:tcW w:w="8219" w:type="dxa"/>
            <w:shd w:val="clear" w:color="auto" w:fill="auto"/>
          </w:tcPr>
          <w:p w14:paraId="55F4113F" w14:textId="77777777" w:rsidR="003709B5" w:rsidRDefault="003709B5" w:rsidP="00D62688">
            <w:pPr>
              <w:snapToGrid w:val="0"/>
              <w:spacing w:after="0" w:line="240" w:lineRule="auto"/>
              <w:jc w:val="both"/>
              <w:rPr>
                <w:sz w:val="20"/>
                <w:szCs w:val="20"/>
              </w:rPr>
            </w:pPr>
          </w:p>
          <w:p w14:paraId="0F469387" w14:textId="77777777" w:rsidR="003709B5" w:rsidRDefault="003709B5" w:rsidP="00D62688">
            <w:pPr>
              <w:spacing w:after="0" w:line="240" w:lineRule="auto"/>
              <w:jc w:val="both"/>
            </w:pPr>
            <w:r>
              <w:rPr>
                <w:b/>
                <w:sz w:val="20"/>
                <w:szCs w:val="20"/>
              </w:rPr>
              <w:t>DROITS A PAYER</w:t>
            </w:r>
          </w:p>
        </w:tc>
      </w:tr>
      <w:tr w:rsidR="003709B5" w:rsidRPr="003719BF" w14:paraId="74490075" w14:textId="77777777" w:rsidTr="004A35DF">
        <w:tc>
          <w:tcPr>
            <w:tcW w:w="1850" w:type="dxa"/>
            <w:shd w:val="clear" w:color="auto" w:fill="auto"/>
          </w:tcPr>
          <w:p w14:paraId="205E555A" w14:textId="77777777" w:rsidR="003709B5" w:rsidRDefault="003709B5" w:rsidP="00D62688">
            <w:pPr>
              <w:spacing w:after="0" w:line="240" w:lineRule="auto"/>
              <w:jc w:val="both"/>
              <w:rPr>
                <w:rFonts w:eastAsia="Times New Roman"/>
                <w:i/>
                <w:color w:val="FF0000"/>
                <w:sz w:val="20"/>
                <w:szCs w:val="20"/>
              </w:rPr>
            </w:pPr>
            <w:r>
              <w:rPr>
                <w:b/>
                <w:sz w:val="20"/>
                <w:szCs w:val="20"/>
              </w:rPr>
              <w:t>5.1</w:t>
            </w:r>
          </w:p>
          <w:p w14:paraId="5DFD1D75" w14:textId="77777777" w:rsidR="003709B5" w:rsidRDefault="003709B5" w:rsidP="00D62688">
            <w:pPr>
              <w:spacing w:after="0" w:line="240" w:lineRule="auto"/>
              <w:jc w:val="both"/>
              <w:rPr>
                <w:sz w:val="20"/>
                <w:szCs w:val="20"/>
              </w:rPr>
            </w:pPr>
          </w:p>
        </w:tc>
        <w:tc>
          <w:tcPr>
            <w:tcW w:w="8219" w:type="dxa"/>
            <w:shd w:val="clear" w:color="auto" w:fill="auto"/>
          </w:tcPr>
          <w:p w14:paraId="52600172" w14:textId="77777777" w:rsidR="003709B5" w:rsidRDefault="003709B5" w:rsidP="00D62688">
            <w:pPr>
              <w:spacing w:after="0" w:line="240" w:lineRule="auto"/>
              <w:jc w:val="both"/>
              <w:rPr>
                <w:sz w:val="20"/>
                <w:szCs w:val="20"/>
              </w:rPr>
            </w:pPr>
            <w:r>
              <w:rPr>
                <w:sz w:val="20"/>
                <w:szCs w:val="20"/>
              </w:rPr>
              <w:t>Les droits</w:t>
            </w:r>
            <w:r>
              <w:rPr>
                <w:color w:val="0000FF"/>
                <w:sz w:val="20"/>
                <w:szCs w:val="20"/>
              </w:rPr>
              <w:t xml:space="preserve"> </w:t>
            </w:r>
            <w:r>
              <w:rPr>
                <w:sz w:val="20"/>
                <w:szCs w:val="20"/>
              </w:rPr>
              <w:t>sont les suivants :</w:t>
            </w:r>
          </w:p>
          <w:tbl>
            <w:tblPr>
              <w:tblW w:w="0" w:type="auto"/>
              <w:tblLayout w:type="fixed"/>
              <w:tblLook w:val="0000" w:firstRow="0" w:lastRow="0" w:firstColumn="0" w:lastColumn="0" w:noHBand="0" w:noVBand="0"/>
            </w:tblPr>
            <w:tblGrid>
              <w:gridCol w:w="1455"/>
              <w:gridCol w:w="3827"/>
              <w:gridCol w:w="2261"/>
            </w:tblGrid>
            <w:tr w:rsidR="003709B5" w:rsidRPr="003719BF" w14:paraId="72AC0764" w14:textId="77777777" w:rsidTr="004A35DF">
              <w:tc>
                <w:tcPr>
                  <w:tcW w:w="1455" w:type="dxa"/>
                  <w:tcBorders>
                    <w:top w:val="single" w:sz="4" w:space="0" w:color="000000"/>
                    <w:left w:val="single" w:sz="4" w:space="0" w:color="000000"/>
                    <w:bottom w:val="single" w:sz="4" w:space="0" w:color="000000"/>
                  </w:tcBorders>
                  <w:shd w:val="clear" w:color="auto" w:fill="auto"/>
                </w:tcPr>
                <w:p w14:paraId="48245A7D" w14:textId="77777777" w:rsidR="003709B5" w:rsidRDefault="003709B5" w:rsidP="00D62688">
                  <w:pPr>
                    <w:spacing w:after="0" w:line="240" w:lineRule="auto"/>
                    <w:jc w:val="both"/>
                    <w:rPr>
                      <w:sz w:val="20"/>
                      <w:szCs w:val="20"/>
                    </w:rPr>
                  </w:pPr>
                  <w:r>
                    <w:rPr>
                      <w:sz w:val="20"/>
                      <w:szCs w:val="20"/>
                    </w:rPr>
                    <w:t>Classe</w:t>
                  </w:r>
                </w:p>
              </w:tc>
              <w:tc>
                <w:tcPr>
                  <w:tcW w:w="3827" w:type="dxa"/>
                  <w:tcBorders>
                    <w:top w:val="single" w:sz="4" w:space="0" w:color="000000"/>
                    <w:left w:val="single" w:sz="4" w:space="0" w:color="000000"/>
                    <w:bottom w:val="single" w:sz="4" w:space="0" w:color="000000"/>
                  </w:tcBorders>
                  <w:shd w:val="clear" w:color="auto" w:fill="auto"/>
                </w:tcPr>
                <w:p w14:paraId="35B052B7" w14:textId="77777777" w:rsidR="003709B5" w:rsidRDefault="003709B5" w:rsidP="00D62688">
                  <w:pPr>
                    <w:spacing w:after="0" w:line="240" w:lineRule="auto"/>
                    <w:jc w:val="both"/>
                    <w:rPr>
                      <w:sz w:val="20"/>
                      <w:szCs w:val="20"/>
                    </w:rPr>
                  </w:pPr>
                  <w:r>
                    <w:rPr>
                      <w:sz w:val="20"/>
                      <w:szCs w:val="20"/>
                    </w:rPr>
                    <w:t xml:space="preserve">Droits d’inscription jusqu’au </w:t>
                  </w:r>
                  <w:r>
                    <w:rPr>
                      <w:color w:val="0000FF"/>
                      <w:sz w:val="20"/>
                      <w:szCs w:val="20"/>
                    </w:rPr>
                    <w:t>&lt;</w:t>
                  </w:r>
                  <w:r>
                    <w:rPr>
                      <w:i/>
                      <w:color w:val="0000FF"/>
                      <w:sz w:val="20"/>
                      <w:szCs w:val="20"/>
                    </w:rPr>
                    <w:t>date</w:t>
                  </w:r>
                  <w:r>
                    <w:rPr>
                      <w:color w:val="0000FF"/>
                      <w:sz w:val="20"/>
                      <w:szCs w:val="20"/>
                    </w:rPr>
                    <w:t>&gt;</w:t>
                  </w:r>
                </w:p>
              </w:tc>
              <w:tc>
                <w:tcPr>
                  <w:tcW w:w="2261" w:type="dxa"/>
                  <w:tcBorders>
                    <w:top w:val="single" w:sz="4" w:space="0" w:color="000000"/>
                    <w:left w:val="single" w:sz="4" w:space="0" w:color="000000"/>
                    <w:bottom w:val="single" w:sz="4" w:space="0" w:color="000000"/>
                    <w:right w:val="single" w:sz="4" w:space="0" w:color="000000"/>
                  </w:tcBorders>
                  <w:shd w:val="clear" w:color="auto" w:fill="auto"/>
                </w:tcPr>
                <w:p w14:paraId="48620023" w14:textId="77777777" w:rsidR="003709B5" w:rsidRPr="005916AC" w:rsidRDefault="003709B5" w:rsidP="00D62688">
                  <w:pPr>
                    <w:spacing w:after="0" w:line="240" w:lineRule="auto"/>
                    <w:jc w:val="both"/>
                  </w:pPr>
                  <w:r>
                    <w:rPr>
                      <w:sz w:val="20"/>
                      <w:szCs w:val="20"/>
                    </w:rPr>
                    <w:t xml:space="preserve">Droits après le </w:t>
                  </w:r>
                  <w:r>
                    <w:rPr>
                      <w:color w:val="0000FF"/>
                      <w:sz w:val="20"/>
                      <w:szCs w:val="20"/>
                    </w:rPr>
                    <w:t>&lt;</w:t>
                  </w:r>
                  <w:r>
                    <w:rPr>
                      <w:i/>
                      <w:color w:val="0000FF"/>
                      <w:sz w:val="20"/>
                      <w:szCs w:val="20"/>
                    </w:rPr>
                    <w:t>date</w:t>
                  </w:r>
                  <w:r>
                    <w:rPr>
                      <w:color w:val="0000FF"/>
                      <w:sz w:val="20"/>
                      <w:szCs w:val="20"/>
                    </w:rPr>
                    <w:t>&gt;</w:t>
                  </w:r>
                </w:p>
              </w:tc>
            </w:tr>
            <w:tr w:rsidR="003709B5" w:rsidRPr="003719BF" w14:paraId="25DB3F05" w14:textId="77777777" w:rsidTr="004A35DF">
              <w:tc>
                <w:tcPr>
                  <w:tcW w:w="1455" w:type="dxa"/>
                  <w:tcBorders>
                    <w:top w:val="single" w:sz="4" w:space="0" w:color="000000"/>
                    <w:left w:val="single" w:sz="4" w:space="0" w:color="000000"/>
                    <w:bottom w:val="single" w:sz="4" w:space="0" w:color="000000"/>
                  </w:tcBorders>
                  <w:shd w:val="clear" w:color="auto" w:fill="auto"/>
                </w:tcPr>
                <w:p w14:paraId="4CA48EDF" w14:textId="77777777" w:rsidR="003709B5" w:rsidRDefault="003709B5" w:rsidP="00D62688">
                  <w:pPr>
                    <w:spacing w:after="0" w:line="240" w:lineRule="auto"/>
                    <w:jc w:val="both"/>
                    <w:rPr>
                      <w:i/>
                      <w:color w:val="0000FF"/>
                      <w:sz w:val="20"/>
                      <w:szCs w:val="20"/>
                    </w:rPr>
                  </w:pPr>
                  <w:r>
                    <w:rPr>
                      <w:i/>
                      <w:color w:val="0000FF"/>
                      <w:sz w:val="20"/>
                      <w:szCs w:val="20"/>
                    </w:rPr>
                    <w:t>&lt;classe 1&gt;</w:t>
                  </w:r>
                </w:p>
              </w:tc>
              <w:tc>
                <w:tcPr>
                  <w:tcW w:w="3827" w:type="dxa"/>
                  <w:tcBorders>
                    <w:top w:val="single" w:sz="4" w:space="0" w:color="000000"/>
                    <w:left w:val="single" w:sz="4" w:space="0" w:color="000000"/>
                    <w:bottom w:val="single" w:sz="4" w:space="0" w:color="000000"/>
                  </w:tcBorders>
                  <w:shd w:val="clear" w:color="auto" w:fill="auto"/>
                </w:tcPr>
                <w:p w14:paraId="6009F17A" w14:textId="77777777" w:rsidR="003709B5" w:rsidRDefault="003709B5" w:rsidP="00D62688">
                  <w:pPr>
                    <w:spacing w:after="0" w:line="240" w:lineRule="auto"/>
                    <w:jc w:val="both"/>
                    <w:rPr>
                      <w:i/>
                      <w:color w:val="0000FF"/>
                      <w:sz w:val="20"/>
                      <w:szCs w:val="20"/>
                    </w:rPr>
                  </w:pPr>
                  <w:r>
                    <w:rPr>
                      <w:i/>
                      <w:color w:val="0000FF"/>
                      <w:sz w:val="20"/>
                      <w:szCs w:val="20"/>
                    </w:rPr>
                    <w:t>&lt;montant&gt;</w:t>
                  </w:r>
                </w:p>
              </w:tc>
              <w:tc>
                <w:tcPr>
                  <w:tcW w:w="2261" w:type="dxa"/>
                  <w:tcBorders>
                    <w:top w:val="single" w:sz="4" w:space="0" w:color="000000"/>
                    <w:left w:val="single" w:sz="4" w:space="0" w:color="000000"/>
                    <w:bottom w:val="single" w:sz="4" w:space="0" w:color="000000"/>
                    <w:right w:val="single" w:sz="4" w:space="0" w:color="000000"/>
                  </w:tcBorders>
                  <w:shd w:val="clear" w:color="auto" w:fill="auto"/>
                </w:tcPr>
                <w:p w14:paraId="7881C7CF" w14:textId="77777777" w:rsidR="003709B5" w:rsidRPr="005916AC" w:rsidRDefault="003709B5" w:rsidP="00D62688">
                  <w:pPr>
                    <w:spacing w:after="0" w:line="240" w:lineRule="auto"/>
                    <w:jc w:val="both"/>
                  </w:pPr>
                  <w:r>
                    <w:rPr>
                      <w:i/>
                      <w:color w:val="0000FF"/>
                      <w:sz w:val="20"/>
                      <w:szCs w:val="20"/>
                    </w:rPr>
                    <w:t>&lt;montant&gt;</w:t>
                  </w:r>
                </w:p>
              </w:tc>
            </w:tr>
          </w:tbl>
          <w:p w14:paraId="670D6F2B" w14:textId="77777777" w:rsidR="003709B5" w:rsidRDefault="003709B5" w:rsidP="00D62688">
            <w:pPr>
              <w:spacing w:after="0" w:line="240" w:lineRule="auto"/>
              <w:jc w:val="both"/>
              <w:rPr>
                <w:sz w:val="20"/>
                <w:szCs w:val="20"/>
                <w:shd w:val="clear" w:color="auto" w:fill="FFFF00"/>
              </w:rPr>
            </w:pPr>
            <w:r>
              <w:rPr>
                <w:i/>
                <w:color w:val="FF0000"/>
                <w:sz w:val="20"/>
                <w:szCs w:val="20"/>
              </w:rPr>
              <w:t>Insérer tous les droits requis pour courir.</w:t>
            </w:r>
          </w:p>
          <w:p w14:paraId="096EA1FC" w14:textId="77777777" w:rsidR="003709B5" w:rsidRPr="00A94785" w:rsidRDefault="003709B5" w:rsidP="00D62688">
            <w:pPr>
              <w:spacing w:after="0" w:line="240" w:lineRule="auto"/>
              <w:jc w:val="both"/>
              <w:rPr>
                <w:i/>
                <w:color w:val="FF0000"/>
                <w:sz w:val="20"/>
                <w:szCs w:val="20"/>
              </w:rPr>
            </w:pPr>
            <w:r>
              <w:rPr>
                <w:sz w:val="20"/>
                <w:szCs w:val="20"/>
              </w:rPr>
              <w:t xml:space="preserve">[Sont inclus </w:t>
            </w:r>
            <w:r>
              <w:rPr>
                <w:color w:val="0000FF"/>
                <w:sz w:val="20"/>
                <w:szCs w:val="20"/>
              </w:rPr>
              <w:t>&lt;</w:t>
            </w:r>
            <w:r>
              <w:rPr>
                <w:i/>
                <w:color w:val="0000FF"/>
                <w:sz w:val="20"/>
                <w:szCs w:val="20"/>
              </w:rPr>
              <w:t>description</w:t>
            </w:r>
            <w:r>
              <w:rPr>
                <w:color w:val="0000FF"/>
                <w:sz w:val="20"/>
                <w:szCs w:val="20"/>
              </w:rPr>
              <w:t>&gt;</w:t>
            </w:r>
            <w:r>
              <w:rPr>
                <w:sz w:val="20"/>
                <w:szCs w:val="20"/>
              </w:rPr>
              <w:t>]</w:t>
            </w:r>
            <w:r>
              <w:rPr>
                <w:i/>
                <w:color w:val="FF0000"/>
                <w:sz w:val="20"/>
                <w:szCs w:val="20"/>
              </w:rPr>
              <w:t>Dans « description », inclure les points tels que les festivités comprises en cas de tarif unique les englobant.</w:t>
            </w:r>
          </w:p>
        </w:tc>
      </w:tr>
      <w:tr w:rsidR="003709B5" w:rsidRPr="003719BF" w14:paraId="6C7DA907" w14:textId="77777777" w:rsidTr="004A35DF">
        <w:tc>
          <w:tcPr>
            <w:tcW w:w="1850" w:type="dxa"/>
            <w:shd w:val="clear" w:color="auto" w:fill="auto"/>
          </w:tcPr>
          <w:p w14:paraId="2FA38662" w14:textId="77777777" w:rsidR="003709B5" w:rsidRDefault="003709B5" w:rsidP="00D62688">
            <w:pPr>
              <w:spacing w:after="0" w:line="240" w:lineRule="auto"/>
              <w:jc w:val="both"/>
              <w:rPr>
                <w:rFonts w:eastAsia="Times New Roman"/>
                <w:b/>
                <w:sz w:val="20"/>
                <w:szCs w:val="20"/>
              </w:rPr>
            </w:pPr>
            <w:r>
              <w:rPr>
                <w:b/>
                <w:sz w:val="20"/>
                <w:szCs w:val="20"/>
              </w:rPr>
              <w:t>5.2</w:t>
            </w:r>
          </w:p>
          <w:p w14:paraId="2F673D70" w14:textId="77777777" w:rsidR="003709B5" w:rsidRDefault="003709B5" w:rsidP="00D62688">
            <w:pPr>
              <w:spacing w:after="0" w:line="240" w:lineRule="auto"/>
              <w:jc w:val="both"/>
              <w:rPr>
                <w:rFonts w:eastAsia="Times New Roman"/>
                <w:i/>
                <w:color w:val="FF0000"/>
                <w:sz w:val="20"/>
                <w:szCs w:val="20"/>
              </w:rPr>
            </w:pPr>
          </w:p>
        </w:tc>
        <w:tc>
          <w:tcPr>
            <w:tcW w:w="8219" w:type="dxa"/>
            <w:shd w:val="clear" w:color="auto" w:fill="auto"/>
          </w:tcPr>
          <w:p w14:paraId="26ACB161" w14:textId="77777777" w:rsidR="003709B5" w:rsidRDefault="003709B5" w:rsidP="00D62688">
            <w:pPr>
              <w:spacing w:after="0" w:line="240" w:lineRule="auto"/>
              <w:jc w:val="both"/>
              <w:rPr>
                <w:i/>
                <w:color w:val="0000FF"/>
                <w:sz w:val="20"/>
                <w:szCs w:val="20"/>
              </w:rPr>
            </w:pPr>
            <w:r>
              <w:rPr>
                <w:sz w:val="20"/>
                <w:szCs w:val="20"/>
              </w:rPr>
              <w:t xml:space="preserve">Autres frais : </w:t>
            </w:r>
          </w:p>
          <w:p w14:paraId="4A1D98D9" w14:textId="77777777" w:rsidR="003709B5" w:rsidRDefault="003709B5" w:rsidP="00D62688">
            <w:pPr>
              <w:spacing w:after="0" w:line="240" w:lineRule="auto"/>
              <w:jc w:val="both"/>
              <w:rPr>
                <w:i/>
                <w:color w:val="FF0000"/>
                <w:sz w:val="20"/>
                <w:szCs w:val="20"/>
              </w:rPr>
            </w:pPr>
            <w:r>
              <w:rPr>
                <w:i/>
                <w:color w:val="0000FF"/>
                <w:sz w:val="20"/>
                <w:szCs w:val="20"/>
              </w:rPr>
              <w:t>&lt;description&gt; &lt;montant&gt;</w:t>
            </w:r>
            <w:r>
              <w:rPr>
                <w:i/>
                <w:color w:val="FF0000"/>
                <w:sz w:val="20"/>
                <w:szCs w:val="20"/>
              </w:rPr>
              <w:t>Insérer les frais annexes (par exemple, pour les festivités si non inclus dans les droits ).</w:t>
            </w:r>
          </w:p>
        </w:tc>
      </w:tr>
      <w:tr w:rsidR="003709B5" w:rsidRPr="00BF08E6" w14:paraId="6A591A98" w14:textId="77777777" w:rsidTr="004A35DF">
        <w:tc>
          <w:tcPr>
            <w:tcW w:w="1850" w:type="dxa"/>
            <w:shd w:val="clear" w:color="auto" w:fill="auto"/>
          </w:tcPr>
          <w:p w14:paraId="2BCA5679" w14:textId="77777777" w:rsidR="003709B5" w:rsidRDefault="003709B5" w:rsidP="00D62688">
            <w:pPr>
              <w:snapToGrid w:val="0"/>
              <w:spacing w:after="0" w:line="240" w:lineRule="auto"/>
              <w:jc w:val="both"/>
              <w:rPr>
                <w:b/>
                <w:sz w:val="20"/>
                <w:szCs w:val="20"/>
              </w:rPr>
            </w:pPr>
          </w:p>
          <w:p w14:paraId="0C642D36" w14:textId="77777777" w:rsidR="003709B5" w:rsidRDefault="003709B5" w:rsidP="00D62688">
            <w:pPr>
              <w:spacing w:after="0" w:line="240" w:lineRule="auto"/>
              <w:jc w:val="both"/>
              <w:rPr>
                <w:rFonts w:eastAsia="Times New Roman"/>
                <w:b/>
                <w:sz w:val="20"/>
                <w:szCs w:val="20"/>
              </w:rPr>
            </w:pPr>
            <w:r>
              <w:rPr>
                <w:rFonts w:eastAsia="Times New Roman"/>
                <w:b/>
                <w:sz w:val="20"/>
                <w:szCs w:val="20"/>
              </w:rPr>
              <w:t>6</w:t>
            </w:r>
          </w:p>
        </w:tc>
        <w:tc>
          <w:tcPr>
            <w:tcW w:w="8219" w:type="dxa"/>
            <w:shd w:val="clear" w:color="auto" w:fill="auto"/>
          </w:tcPr>
          <w:p w14:paraId="7A272E81" w14:textId="77777777" w:rsidR="003709B5" w:rsidRDefault="003709B5" w:rsidP="00D62688">
            <w:pPr>
              <w:snapToGrid w:val="0"/>
              <w:spacing w:after="0" w:line="240" w:lineRule="auto"/>
              <w:jc w:val="both"/>
              <w:rPr>
                <w:b/>
                <w:sz w:val="20"/>
                <w:szCs w:val="20"/>
              </w:rPr>
            </w:pPr>
          </w:p>
          <w:p w14:paraId="4C300C6A" w14:textId="77777777" w:rsidR="003709B5" w:rsidRPr="005916AC" w:rsidRDefault="003709B5" w:rsidP="00D62688">
            <w:pPr>
              <w:spacing w:after="0" w:line="240" w:lineRule="auto"/>
              <w:jc w:val="both"/>
            </w:pPr>
            <w:r>
              <w:rPr>
                <w:b/>
                <w:sz w:val="20"/>
                <w:szCs w:val="20"/>
              </w:rPr>
              <w:t>PUBLICITE</w:t>
            </w:r>
          </w:p>
        </w:tc>
      </w:tr>
      <w:tr w:rsidR="003709B5" w14:paraId="22591B60" w14:textId="77777777" w:rsidTr="004A35DF">
        <w:tc>
          <w:tcPr>
            <w:tcW w:w="1850" w:type="dxa"/>
            <w:shd w:val="clear" w:color="auto" w:fill="auto"/>
          </w:tcPr>
          <w:p w14:paraId="775E1C1F" w14:textId="77777777" w:rsidR="003709B5" w:rsidRDefault="003709B5" w:rsidP="00D62688">
            <w:pPr>
              <w:spacing w:after="0" w:line="240" w:lineRule="auto"/>
              <w:jc w:val="both"/>
              <w:rPr>
                <w:rFonts w:eastAsia="Times New Roman"/>
                <w:i/>
                <w:color w:val="FF0000"/>
                <w:sz w:val="20"/>
                <w:szCs w:val="20"/>
              </w:rPr>
            </w:pPr>
            <w:r>
              <w:rPr>
                <w:b/>
                <w:sz w:val="20"/>
                <w:szCs w:val="20"/>
              </w:rPr>
              <w:t>6.1</w:t>
            </w:r>
          </w:p>
          <w:p w14:paraId="7069C878" w14:textId="77777777" w:rsidR="003709B5" w:rsidRDefault="003709B5" w:rsidP="00D62688">
            <w:pPr>
              <w:spacing w:after="0" w:line="240" w:lineRule="auto"/>
              <w:jc w:val="both"/>
              <w:rPr>
                <w:b/>
                <w:sz w:val="20"/>
                <w:szCs w:val="20"/>
              </w:rPr>
            </w:pPr>
          </w:p>
        </w:tc>
        <w:tc>
          <w:tcPr>
            <w:tcW w:w="8219" w:type="dxa"/>
            <w:shd w:val="clear" w:color="auto" w:fill="auto"/>
          </w:tcPr>
          <w:p w14:paraId="253CA380" w14:textId="77777777" w:rsidR="003709B5" w:rsidRDefault="003709B5" w:rsidP="00D62688">
            <w:pPr>
              <w:spacing w:after="0" w:line="240" w:lineRule="auto"/>
              <w:jc w:val="both"/>
            </w:pPr>
            <w:r>
              <w:rPr>
                <w:color w:val="000000"/>
                <w:sz w:val="20"/>
                <w:szCs w:val="20"/>
              </w:rPr>
              <w:t xml:space="preserve">[DP] [NP] </w:t>
            </w:r>
            <w:r>
              <w:rPr>
                <w:sz w:val="20"/>
                <w:szCs w:val="20"/>
              </w:rPr>
              <w:t xml:space="preserve">Les </w:t>
            </w:r>
            <w:proofErr w:type="spellStart"/>
            <w:r>
              <w:rPr>
                <w:sz w:val="20"/>
                <w:szCs w:val="20"/>
              </w:rPr>
              <w:t>kitboards</w:t>
            </w:r>
            <w:proofErr w:type="spellEnd"/>
            <w:r>
              <w:rPr>
                <w:sz w:val="20"/>
                <w:szCs w:val="20"/>
              </w:rPr>
              <w:t xml:space="preserve"> [doivent] [peuvent être tenus] d’afficher la publicité choisie et fournie par l’autorité organisatrice. </w:t>
            </w:r>
            <w:r>
              <w:rPr>
                <w:i/>
                <w:color w:val="FF3333"/>
                <w:sz w:val="20"/>
                <w:szCs w:val="20"/>
              </w:rPr>
              <w:t>Voir le Code de Publicité World Sailing et le Règlement de Publicité de la FFVoile. Inclure d’autres informations applicables liées à la publicité.</w:t>
            </w:r>
          </w:p>
        </w:tc>
      </w:tr>
      <w:tr w:rsidR="003709B5" w:rsidRPr="003719BF" w14:paraId="6479349B" w14:textId="77777777" w:rsidTr="004A35DF">
        <w:tc>
          <w:tcPr>
            <w:tcW w:w="1850" w:type="dxa"/>
            <w:shd w:val="clear" w:color="auto" w:fill="auto"/>
          </w:tcPr>
          <w:p w14:paraId="4F7BFC5A" w14:textId="77777777" w:rsidR="003709B5" w:rsidRDefault="003709B5" w:rsidP="00D62688">
            <w:pPr>
              <w:spacing w:after="0" w:line="240" w:lineRule="auto"/>
              <w:jc w:val="both"/>
              <w:rPr>
                <w:rFonts w:eastAsia="Times New Roman"/>
                <w:i/>
                <w:color w:val="FF0000"/>
                <w:sz w:val="20"/>
                <w:szCs w:val="20"/>
              </w:rPr>
            </w:pPr>
            <w:r>
              <w:rPr>
                <w:b/>
                <w:sz w:val="20"/>
                <w:szCs w:val="20"/>
              </w:rPr>
              <w:t xml:space="preserve">6.2 </w:t>
            </w:r>
          </w:p>
          <w:p w14:paraId="628CF7AA" w14:textId="77777777" w:rsidR="003709B5" w:rsidRDefault="003709B5" w:rsidP="00D62688">
            <w:pPr>
              <w:spacing w:after="0" w:line="240" w:lineRule="auto"/>
              <w:jc w:val="both"/>
              <w:rPr>
                <w:rFonts w:eastAsia="Times New Roman"/>
                <w:i/>
                <w:color w:val="FF0000"/>
                <w:sz w:val="20"/>
                <w:szCs w:val="20"/>
              </w:rPr>
            </w:pPr>
          </w:p>
        </w:tc>
        <w:tc>
          <w:tcPr>
            <w:tcW w:w="8219" w:type="dxa"/>
            <w:shd w:val="clear" w:color="auto" w:fill="auto"/>
          </w:tcPr>
          <w:p w14:paraId="55060EF8" w14:textId="77777777" w:rsidR="003709B5" w:rsidRPr="00AD54F0" w:rsidRDefault="003709B5" w:rsidP="00D62688">
            <w:pPr>
              <w:spacing w:after="0" w:line="240" w:lineRule="auto"/>
              <w:jc w:val="both"/>
            </w:pPr>
            <w:r>
              <w:rPr>
                <w:color w:val="000000"/>
                <w:sz w:val="20"/>
                <w:szCs w:val="20"/>
              </w:rPr>
              <w:t xml:space="preserve">[DP] [NP] </w:t>
            </w:r>
            <w:r>
              <w:rPr>
                <w:sz w:val="20"/>
                <w:szCs w:val="20"/>
              </w:rPr>
              <w:t xml:space="preserve">L’autorité organisatrice peut fournir des dossards que les concurrents sont tenus de porter comme autorisé par le Code de Publicité de World Sailing. </w:t>
            </w:r>
            <w:r>
              <w:rPr>
                <w:i/>
                <w:color w:val="FF0000"/>
                <w:sz w:val="20"/>
                <w:szCs w:val="20"/>
              </w:rPr>
              <w:t>Voir le Code de Publicité de World Sailing et le Règlement de Publicité de la FFVoile</w:t>
            </w:r>
            <w:r>
              <w:rPr>
                <w:i/>
                <w:color w:val="FF3333"/>
                <w:sz w:val="20"/>
                <w:szCs w:val="20"/>
              </w:rPr>
              <w:t xml:space="preserve">. </w:t>
            </w:r>
          </w:p>
        </w:tc>
      </w:tr>
      <w:tr w:rsidR="003709B5" w:rsidRPr="003719BF" w14:paraId="4E2B85F5" w14:textId="77777777" w:rsidTr="004A35DF">
        <w:tc>
          <w:tcPr>
            <w:tcW w:w="1850" w:type="dxa"/>
            <w:shd w:val="clear" w:color="auto" w:fill="auto"/>
          </w:tcPr>
          <w:p w14:paraId="18E40975" w14:textId="77777777" w:rsidR="003709B5" w:rsidRDefault="003709B5" w:rsidP="00D62688">
            <w:pPr>
              <w:snapToGrid w:val="0"/>
              <w:spacing w:after="0" w:line="240" w:lineRule="auto"/>
              <w:jc w:val="both"/>
              <w:rPr>
                <w:b/>
                <w:sz w:val="20"/>
                <w:szCs w:val="20"/>
              </w:rPr>
            </w:pPr>
          </w:p>
          <w:p w14:paraId="7F4B9D99" w14:textId="77777777" w:rsidR="003709B5" w:rsidRDefault="003709B5" w:rsidP="00D62688">
            <w:pPr>
              <w:spacing w:after="0" w:line="240" w:lineRule="auto"/>
              <w:jc w:val="both"/>
              <w:rPr>
                <w:rFonts w:eastAsia="Times New Roman"/>
                <w:i/>
                <w:color w:val="FF0000"/>
                <w:sz w:val="20"/>
                <w:szCs w:val="20"/>
              </w:rPr>
            </w:pPr>
            <w:r>
              <w:rPr>
                <w:b/>
                <w:sz w:val="20"/>
                <w:szCs w:val="20"/>
              </w:rPr>
              <w:t>7</w:t>
            </w:r>
          </w:p>
        </w:tc>
        <w:tc>
          <w:tcPr>
            <w:tcW w:w="8219" w:type="dxa"/>
            <w:shd w:val="clear" w:color="auto" w:fill="auto"/>
          </w:tcPr>
          <w:p w14:paraId="12E9FD75" w14:textId="77777777" w:rsidR="003709B5" w:rsidRDefault="003709B5" w:rsidP="00D62688">
            <w:pPr>
              <w:snapToGrid w:val="0"/>
              <w:spacing w:after="0" w:line="240" w:lineRule="auto"/>
              <w:jc w:val="both"/>
              <w:rPr>
                <w:color w:val="000000"/>
                <w:sz w:val="20"/>
                <w:szCs w:val="20"/>
              </w:rPr>
            </w:pPr>
          </w:p>
          <w:p w14:paraId="35AD232F" w14:textId="77777777" w:rsidR="003709B5" w:rsidRPr="005916AC" w:rsidRDefault="003709B5" w:rsidP="00D62688">
            <w:pPr>
              <w:spacing w:after="0" w:line="240" w:lineRule="auto"/>
              <w:jc w:val="both"/>
            </w:pPr>
            <w:r>
              <w:rPr>
                <w:b/>
                <w:color w:val="000000"/>
                <w:sz w:val="20"/>
                <w:szCs w:val="20"/>
              </w:rPr>
              <w:t xml:space="preserve">SÉRIES QUALIFICATIVES ET SÉRIES FINALES </w:t>
            </w:r>
          </w:p>
        </w:tc>
      </w:tr>
      <w:tr w:rsidR="003709B5" w:rsidRPr="003719BF" w14:paraId="483C910D" w14:textId="77777777" w:rsidTr="004A35DF">
        <w:tc>
          <w:tcPr>
            <w:tcW w:w="1850" w:type="dxa"/>
            <w:shd w:val="clear" w:color="auto" w:fill="auto"/>
          </w:tcPr>
          <w:p w14:paraId="76BEF792" w14:textId="77777777" w:rsidR="003709B5" w:rsidRDefault="003709B5" w:rsidP="00D62688">
            <w:pPr>
              <w:spacing w:after="0" w:line="240" w:lineRule="auto"/>
              <w:jc w:val="both"/>
              <w:rPr>
                <w:rFonts w:eastAsia="Times New Roman"/>
                <w:b/>
                <w:sz w:val="20"/>
                <w:szCs w:val="20"/>
              </w:rPr>
            </w:pPr>
          </w:p>
          <w:p w14:paraId="172C87A4" w14:textId="77777777" w:rsidR="003709B5" w:rsidRDefault="003709B5" w:rsidP="00D62688">
            <w:pPr>
              <w:spacing w:after="0" w:line="240" w:lineRule="auto"/>
              <w:jc w:val="both"/>
              <w:rPr>
                <w:color w:val="000000"/>
                <w:sz w:val="20"/>
                <w:szCs w:val="20"/>
              </w:rPr>
            </w:pPr>
          </w:p>
        </w:tc>
        <w:tc>
          <w:tcPr>
            <w:tcW w:w="8219" w:type="dxa"/>
            <w:shd w:val="clear" w:color="auto" w:fill="auto"/>
          </w:tcPr>
          <w:p w14:paraId="225C4BC3" w14:textId="77777777" w:rsidR="003709B5" w:rsidRDefault="003709B5" w:rsidP="00D62688">
            <w:pPr>
              <w:spacing w:after="0" w:line="240" w:lineRule="auto"/>
              <w:jc w:val="both"/>
              <w:rPr>
                <w:i/>
                <w:color w:val="FF0000"/>
                <w:sz w:val="20"/>
                <w:szCs w:val="20"/>
              </w:rPr>
            </w:pPr>
            <w:r>
              <w:rPr>
                <w:sz w:val="20"/>
                <w:szCs w:val="20"/>
              </w:rPr>
              <w:t>L’épreuve</w:t>
            </w:r>
            <w:r>
              <w:rPr>
                <w:color w:val="000000"/>
                <w:sz w:val="20"/>
                <w:szCs w:val="20"/>
              </w:rPr>
              <w:t xml:space="preserve"> [peut consister] [consistera] en une série qualificative et une série finale.</w:t>
            </w:r>
            <w:r>
              <w:rPr>
                <w:sz w:val="20"/>
                <w:szCs w:val="20"/>
              </w:rPr>
              <w:t xml:space="preserve"> </w:t>
            </w:r>
          </w:p>
          <w:p w14:paraId="49D33F9F" w14:textId="77777777" w:rsidR="003709B5" w:rsidRPr="005916AC" w:rsidRDefault="003709B5" w:rsidP="00D62688">
            <w:pPr>
              <w:spacing w:after="0" w:line="240" w:lineRule="auto"/>
              <w:jc w:val="both"/>
            </w:pPr>
            <w:r>
              <w:rPr>
                <w:i/>
                <w:color w:val="FF0000"/>
                <w:sz w:val="20"/>
                <w:szCs w:val="20"/>
              </w:rPr>
              <w:t>A utiliser seulement quand une classe sera ou pourra être</w:t>
            </w:r>
            <w:r>
              <w:rPr>
                <w:sz w:val="20"/>
                <w:szCs w:val="20"/>
              </w:rPr>
              <w:t xml:space="preserve"> </w:t>
            </w:r>
            <w:r>
              <w:rPr>
                <w:i/>
                <w:iCs/>
                <w:color w:val="FF0000"/>
                <w:sz w:val="20"/>
                <w:szCs w:val="20"/>
              </w:rPr>
              <w:t>divisée en</w:t>
            </w:r>
            <w:r>
              <w:rPr>
                <w:i/>
                <w:color w:val="FF0000"/>
                <w:sz w:val="20"/>
                <w:szCs w:val="20"/>
              </w:rPr>
              <w:t xml:space="preserve"> flottes courant en séries qualificatives et finales ou avec un autre format en poules par exemple.</w:t>
            </w:r>
          </w:p>
        </w:tc>
      </w:tr>
      <w:tr w:rsidR="003709B5" w:rsidRPr="00BF08E6" w14:paraId="4CB07D03" w14:textId="77777777" w:rsidTr="004A35DF">
        <w:tc>
          <w:tcPr>
            <w:tcW w:w="1850" w:type="dxa"/>
            <w:shd w:val="clear" w:color="auto" w:fill="auto"/>
          </w:tcPr>
          <w:p w14:paraId="569574D7" w14:textId="77777777" w:rsidR="003709B5" w:rsidRDefault="003709B5" w:rsidP="00D62688">
            <w:pPr>
              <w:snapToGrid w:val="0"/>
              <w:spacing w:after="0" w:line="240" w:lineRule="auto"/>
              <w:jc w:val="both"/>
              <w:rPr>
                <w:b/>
                <w:sz w:val="20"/>
                <w:szCs w:val="20"/>
              </w:rPr>
            </w:pPr>
          </w:p>
          <w:p w14:paraId="3EB04322" w14:textId="77777777" w:rsidR="003709B5" w:rsidRDefault="003709B5" w:rsidP="00D62688">
            <w:pPr>
              <w:spacing w:after="0" w:line="240" w:lineRule="auto"/>
              <w:jc w:val="both"/>
              <w:rPr>
                <w:rFonts w:eastAsia="Times New Roman"/>
                <w:b/>
                <w:sz w:val="20"/>
                <w:szCs w:val="20"/>
              </w:rPr>
            </w:pPr>
            <w:r>
              <w:rPr>
                <w:b/>
                <w:sz w:val="20"/>
                <w:szCs w:val="20"/>
              </w:rPr>
              <w:t>8</w:t>
            </w:r>
          </w:p>
        </w:tc>
        <w:tc>
          <w:tcPr>
            <w:tcW w:w="8219" w:type="dxa"/>
            <w:shd w:val="clear" w:color="auto" w:fill="auto"/>
          </w:tcPr>
          <w:p w14:paraId="0B0C3FD4" w14:textId="77777777" w:rsidR="003709B5" w:rsidRDefault="003709B5" w:rsidP="00D62688">
            <w:pPr>
              <w:snapToGrid w:val="0"/>
              <w:spacing w:after="0" w:line="240" w:lineRule="auto"/>
              <w:jc w:val="both"/>
              <w:rPr>
                <w:b/>
                <w:sz w:val="20"/>
                <w:szCs w:val="20"/>
              </w:rPr>
            </w:pPr>
          </w:p>
          <w:p w14:paraId="6FF95EA3" w14:textId="77777777" w:rsidR="003709B5" w:rsidRPr="004E15FC" w:rsidRDefault="003709B5" w:rsidP="00D62688">
            <w:pPr>
              <w:spacing w:after="0" w:line="240" w:lineRule="auto"/>
              <w:jc w:val="both"/>
              <w:rPr>
                <w:b/>
              </w:rPr>
            </w:pPr>
            <w:r w:rsidRPr="004E15FC">
              <w:rPr>
                <w:b/>
                <w:sz w:val="20"/>
                <w:szCs w:val="20"/>
              </w:rPr>
              <w:t>PROGRAMME</w:t>
            </w:r>
          </w:p>
        </w:tc>
      </w:tr>
      <w:tr w:rsidR="003709B5" w:rsidRPr="003719BF" w14:paraId="42715496" w14:textId="77777777" w:rsidTr="004A35DF">
        <w:tc>
          <w:tcPr>
            <w:tcW w:w="1850" w:type="dxa"/>
            <w:shd w:val="clear" w:color="auto" w:fill="auto"/>
          </w:tcPr>
          <w:p w14:paraId="29B8C837" w14:textId="77777777" w:rsidR="003709B5" w:rsidRDefault="003709B5" w:rsidP="00D62688">
            <w:pPr>
              <w:spacing w:after="0" w:line="240" w:lineRule="auto"/>
              <w:jc w:val="both"/>
              <w:rPr>
                <w:rFonts w:eastAsia="Times New Roman"/>
                <w:i/>
                <w:color w:val="FF0000"/>
                <w:sz w:val="20"/>
                <w:szCs w:val="20"/>
              </w:rPr>
            </w:pPr>
            <w:r>
              <w:rPr>
                <w:b/>
                <w:sz w:val="20"/>
                <w:szCs w:val="20"/>
              </w:rPr>
              <w:t>8.1</w:t>
            </w:r>
          </w:p>
          <w:p w14:paraId="30E59D94" w14:textId="77777777" w:rsidR="003709B5" w:rsidRDefault="003709B5" w:rsidP="00D62688">
            <w:pPr>
              <w:spacing w:after="0" w:line="240" w:lineRule="auto"/>
              <w:jc w:val="both"/>
              <w:rPr>
                <w:b/>
                <w:sz w:val="20"/>
                <w:szCs w:val="20"/>
              </w:rPr>
            </w:pPr>
          </w:p>
        </w:tc>
        <w:tc>
          <w:tcPr>
            <w:tcW w:w="8219" w:type="dxa"/>
            <w:shd w:val="clear" w:color="auto" w:fill="auto"/>
          </w:tcPr>
          <w:p w14:paraId="73DB080F" w14:textId="77777777" w:rsidR="003709B5" w:rsidRDefault="003709B5" w:rsidP="00D62688">
            <w:pPr>
              <w:spacing w:after="0" w:line="240" w:lineRule="auto"/>
              <w:jc w:val="both"/>
              <w:rPr>
                <w:color w:val="000000"/>
                <w:sz w:val="20"/>
                <w:szCs w:val="20"/>
              </w:rPr>
            </w:pPr>
            <w:r>
              <w:rPr>
                <w:color w:val="000000"/>
                <w:sz w:val="20"/>
                <w:szCs w:val="20"/>
              </w:rPr>
              <w:t>Confirmation d’inscription :</w:t>
            </w:r>
          </w:p>
          <w:tbl>
            <w:tblPr>
              <w:tblW w:w="0" w:type="auto"/>
              <w:tblLayout w:type="fixed"/>
              <w:tblLook w:val="0000" w:firstRow="0" w:lastRow="0" w:firstColumn="0" w:lastColumn="0" w:noHBand="0" w:noVBand="0"/>
            </w:tblPr>
            <w:tblGrid>
              <w:gridCol w:w="1799"/>
              <w:gridCol w:w="1844"/>
              <w:gridCol w:w="1842"/>
            </w:tblGrid>
            <w:tr w:rsidR="003709B5" w:rsidRPr="003719BF" w14:paraId="4F1B522D" w14:textId="77777777" w:rsidTr="004A35DF">
              <w:tc>
                <w:tcPr>
                  <w:tcW w:w="1799" w:type="dxa"/>
                  <w:tcBorders>
                    <w:top w:val="single" w:sz="4" w:space="0" w:color="000000"/>
                    <w:left w:val="single" w:sz="4" w:space="0" w:color="000000"/>
                    <w:bottom w:val="single" w:sz="4" w:space="0" w:color="000000"/>
                  </w:tcBorders>
                  <w:shd w:val="clear" w:color="auto" w:fill="auto"/>
                </w:tcPr>
                <w:p w14:paraId="34D12AB9" w14:textId="77777777" w:rsidR="003709B5" w:rsidRDefault="003709B5" w:rsidP="00D62688">
                  <w:pPr>
                    <w:spacing w:after="0" w:line="240" w:lineRule="auto"/>
                    <w:jc w:val="both"/>
                    <w:rPr>
                      <w:sz w:val="20"/>
                      <w:szCs w:val="20"/>
                    </w:rPr>
                  </w:pPr>
                  <w:r>
                    <w:rPr>
                      <w:sz w:val="20"/>
                      <w:szCs w:val="20"/>
                    </w:rPr>
                    <w:t>Date</w:t>
                  </w:r>
                </w:p>
              </w:tc>
              <w:tc>
                <w:tcPr>
                  <w:tcW w:w="1844" w:type="dxa"/>
                  <w:tcBorders>
                    <w:top w:val="single" w:sz="4" w:space="0" w:color="000000"/>
                    <w:left w:val="single" w:sz="4" w:space="0" w:color="000000"/>
                    <w:bottom w:val="single" w:sz="4" w:space="0" w:color="000000"/>
                  </w:tcBorders>
                  <w:shd w:val="clear" w:color="auto" w:fill="auto"/>
                </w:tcPr>
                <w:p w14:paraId="5760DE09" w14:textId="77777777" w:rsidR="003709B5" w:rsidRDefault="003709B5" w:rsidP="00D62688">
                  <w:pPr>
                    <w:spacing w:after="0" w:line="240" w:lineRule="auto"/>
                    <w:jc w:val="both"/>
                    <w:rPr>
                      <w:sz w:val="20"/>
                      <w:szCs w:val="20"/>
                    </w:rPr>
                  </w:pPr>
                  <w:r>
                    <w:rPr>
                      <w:sz w:val="20"/>
                      <w:szCs w:val="20"/>
                    </w:rPr>
                    <w:t>De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A32EF83" w14:textId="77777777" w:rsidR="003709B5" w:rsidRPr="005916AC" w:rsidRDefault="003709B5" w:rsidP="00D62688">
                  <w:pPr>
                    <w:spacing w:after="0" w:line="240" w:lineRule="auto"/>
                    <w:jc w:val="both"/>
                  </w:pPr>
                  <w:r>
                    <w:rPr>
                      <w:sz w:val="20"/>
                      <w:szCs w:val="20"/>
                    </w:rPr>
                    <w:t>À</w:t>
                  </w:r>
                </w:p>
              </w:tc>
            </w:tr>
            <w:tr w:rsidR="003709B5" w:rsidRPr="003719BF" w14:paraId="5257A8F4" w14:textId="77777777" w:rsidTr="004A35DF">
              <w:tc>
                <w:tcPr>
                  <w:tcW w:w="1799" w:type="dxa"/>
                  <w:tcBorders>
                    <w:top w:val="single" w:sz="4" w:space="0" w:color="000000"/>
                    <w:left w:val="single" w:sz="4" w:space="0" w:color="000000"/>
                    <w:bottom w:val="single" w:sz="4" w:space="0" w:color="000000"/>
                  </w:tcBorders>
                  <w:shd w:val="clear" w:color="auto" w:fill="auto"/>
                </w:tcPr>
                <w:p w14:paraId="662C5D2A" w14:textId="77777777" w:rsidR="003709B5" w:rsidRDefault="003709B5" w:rsidP="00D62688">
                  <w:pPr>
                    <w:spacing w:after="0" w:line="240" w:lineRule="auto"/>
                    <w:jc w:val="both"/>
                    <w:rPr>
                      <w:i/>
                      <w:color w:val="0000FF"/>
                      <w:sz w:val="20"/>
                      <w:szCs w:val="20"/>
                    </w:rPr>
                  </w:pPr>
                  <w:r>
                    <w:rPr>
                      <w:i/>
                      <w:color w:val="0000FF"/>
                      <w:sz w:val="20"/>
                      <w:szCs w:val="20"/>
                    </w:rPr>
                    <w:t>&lt;date&gt;</w:t>
                  </w:r>
                </w:p>
              </w:tc>
              <w:tc>
                <w:tcPr>
                  <w:tcW w:w="1844" w:type="dxa"/>
                  <w:tcBorders>
                    <w:top w:val="single" w:sz="4" w:space="0" w:color="000000"/>
                    <w:left w:val="single" w:sz="4" w:space="0" w:color="000000"/>
                    <w:bottom w:val="single" w:sz="4" w:space="0" w:color="000000"/>
                  </w:tcBorders>
                  <w:shd w:val="clear" w:color="auto" w:fill="auto"/>
                </w:tcPr>
                <w:p w14:paraId="4EFF05C6" w14:textId="77777777" w:rsidR="003709B5" w:rsidRDefault="003709B5" w:rsidP="00D62688">
                  <w:pPr>
                    <w:spacing w:after="0" w:line="240" w:lineRule="auto"/>
                    <w:jc w:val="both"/>
                    <w:rPr>
                      <w:i/>
                      <w:color w:val="0000FF"/>
                      <w:sz w:val="20"/>
                      <w:szCs w:val="20"/>
                    </w:rPr>
                  </w:pPr>
                  <w:r>
                    <w:rPr>
                      <w:i/>
                      <w:color w:val="0000FF"/>
                      <w:sz w:val="20"/>
                      <w:szCs w:val="20"/>
                    </w:rPr>
                    <w:t>&lt;heure&gt;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88D5DE3" w14:textId="77777777" w:rsidR="003709B5" w:rsidRPr="005916AC" w:rsidRDefault="003709B5" w:rsidP="00D62688">
                  <w:pPr>
                    <w:spacing w:after="0" w:line="240" w:lineRule="auto"/>
                    <w:jc w:val="both"/>
                  </w:pPr>
                  <w:r>
                    <w:rPr>
                      <w:i/>
                      <w:color w:val="0000FF"/>
                      <w:sz w:val="20"/>
                      <w:szCs w:val="20"/>
                    </w:rPr>
                    <w:t>&lt;heure&gt;</w:t>
                  </w:r>
                </w:p>
              </w:tc>
            </w:tr>
          </w:tbl>
          <w:p w14:paraId="07F96A2B" w14:textId="77777777" w:rsidR="003709B5" w:rsidRDefault="003709B5" w:rsidP="00D62688">
            <w:pPr>
              <w:spacing w:after="0" w:line="240" w:lineRule="auto"/>
              <w:jc w:val="both"/>
              <w:rPr>
                <w:i/>
                <w:color w:val="FF0000"/>
                <w:sz w:val="20"/>
                <w:szCs w:val="20"/>
              </w:rPr>
            </w:pPr>
            <w:r>
              <w:rPr>
                <w:i/>
                <w:color w:val="FF0000"/>
                <w:sz w:val="20"/>
                <w:szCs w:val="20"/>
              </w:rPr>
              <w:t>Insérer date et heures.</w:t>
            </w:r>
          </w:p>
          <w:p w14:paraId="066A98B7" w14:textId="77777777" w:rsidR="003709B5" w:rsidRPr="00BE2124" w:rsidRDefault="003709B5" w:rsidP="00D62688">
            <w:pPr>
              <w:spacing w:after="0" w:line="240" w:lineRule="auto"/>
              <w:jc w:val="both"/>
            </w:pPr>
          </w:p>
        </w:tc>
      </w:tr>
      <w:tr w:rsidR="003709B5" w:rsidRPr="003719BF" w14:paraId="0BFEE839" w14:textId="77777777" w:rsidTr="004A35DF">
        <w:tc>
          <w:tcPr>
            <w:tcW w:w="1850" w:type="dxa"/>
            <w:shd w:val="clear" w:color="auto" w:fill="auto"/>
          </w:tcPr>
          <w:p w14:paraId="10C6C980" w14:textId="77777777" w:rsidR="003709B5" w:rsidRDefault="003709B5" w:rsidP="00D62688">
            <w:pPr>
              <w:spacing w:after="0" w:line="240" w:lineRule="auto"/>
              <w:jc w:val="both"/>
              <w:rPr>
                <w:rFonts w:eastAsia="Times New Roman"/>
                <w:i/>
                <w:color w:val="FF0000"/>
                <w:sz w:val="20"/>
                <w:szCs w:val="20"/>
              </w:rPr>
            </w:pPr>
            <w:r>
              <w:rPr>
                <w:b/>
                <w:sz w:val="20"/>
                <w:szCs w:val="20"/>
              </w:rPr>
              <w:t>8.2</w:t>
            </w:r>
          </w:p>
          <w:p w14:paraId="352CE029" w14:textId="77777777" w:rsidR="003709B5" w:rsidRDefault="003709B5" w:rsidP="00D62688">
            <w:pPr>
              <w:spacing w:after="0" w:line="240" w:lineRule="auto"/>
              <w:jc w:val="both"/>
              <w:rPr>
                <w:rFonts w:eastAsia="Times New Roman"/>
                <w:i/>
                <w:color w:val="FF0000"/>
                <w:sz w:val="20"/>
                <w:szCs w:val="20"/>
              </w:rPr>
            </w:pPr>
          </w:p>
        </w:tc>
        <w:tc>
          <w:tcPr>
            <w:tcW w:w="8219" w:type="dxa"/>
            <w:shd w:val="clear" w:color="auto" w:fill="auto"/>
          </w:tcPr>
          <w:p w14:paraId="15A04244" w14:textId="77777777" w:rsidR="003709B5" w:rsidRDefault="003709B5" w:rsidP="00D62688">
            <w:pPr>
              <w:spacing w:after="0" w:line="240" w:lineRule="auto"/>
              <w:jc w:val="both"/>
              <w:rPr>
                <w:color w:val="000000"/>
                <w:sz w:val="20"/>
                <w:szCs w:val="20"/>
              </w:rPr>
            </w:pPr>
            <w:r>
              <w:rPr>
                <w:color w:val="000000"/>
                <w:sz w:val="20"/>
                <w:szCs w:val="20"/>
              </w:rPr>
              <w:t xml:space="preserve">Contrôle de l’équipement et jauge d’épreuve : </w:t>
            </w:r>
          </w:p>
          <w:p w14:paraId="401AD51D" w14:textId="77777777" w:rsidR="003709B5" w:rsidRDefault="003709B5" w:rsidP="00D62688">
            <w:pPr>
              <w:spacing w:after="0" w:line="240" w:lineRule="auto"/>
              <w:jc w:val="both"/>
            </w:pPr>
            <w:r>
              <w:rPr>
                <w:color w:val="000000"/>
                <w:sz w:val="20"/>
                <w:szCs w:val="20"/>
              </w:rPr>
              <w:t xml:space="preserve">Jour et date </w:t>
            </w:r>
            <w:r>
              <w:rPr>
                <w:i/>
                <w:color w:val="0000FF"/>
                <w:sz w:val="20"/>
                <w:szCs w:val="20"/>
              </w:rPr>
              <w:t>&lt;jour, date&gt;, d</w:t>
            </w:r>
            <w:r>
              <w:rPr>
                <w:color w:val="000000"/>
                <w:sz w:val="20"/>
                <w:szCs w:val="20"/>
              </w:rPr>
              <w:t xml:space="preserve">e </w:t>
            </w:r>
            <w:r>
              <w:rPr>
                <w:i/>
                <w:color w:val="0000FF"/>
                <w:sz w:val="20"/>
                <w:szCs w:val="20"/>
              </w:rPr>
              <w:t>&lt;heure&gt;</w:t>
            </w:r>
            <w:r>
              <w:rPr>
                <w:sz w:val="20"/>
                <w:szCs w:val="20"/>
              </w:rPr>
              <w:t xml:space="preserve"> </w:t>
            </w:r>
            <w:r>
              <w:rPr>
                <w:color w:val="000000"/>
                <w:sz w:val="20"/>
                <w:szCs w:val="20"/>
              </w:rPr>
              <w:t xml:space="preserve">à </w:t>
            </w:r>
            <w:r>
              <w:rPr>
                <w:i/>
                <w:color w:val="0000FF"/>
                <w:sz w:val="20"/>
                <w:szCs w:val="20"/>
              </w:rPr>
              <w:t>&lt;heure&gt;</w:t>
            </w:r>
            <w:r>
              <w:rPr>
                <w:i/>
                <w:color w:val="FF0000"/>
                <w:sz w:val="20"/>
                <w:szCs w:val="20"/>
              </w:rPr>
              <w:t xml:space="preserve"> Insérer le jour, la date</w:t>
            </w:r>
            <w:r>
              <w:rPr>
                <w:sz w:val="20"/>
                <w:szCs w:val="20"/>
              </w:rPr>
              <w:t xml:space="preserve"> </w:t>
            </w:r>
            <w:r>
              <w:rPr>
                <w:i/>
                <w:iCs/>
                <w:color w:val="FF0000"/>
                <w:sz w:val="20"/>
                <w:szCs w:val="20"/>
              </w:rPr>
              <w:t xml:space="preserve">et </w:t>
            </w:r>
            <w:r>
              <w:rPr>
                <w:i/>
                <w:color w:val="FF0000"/>
                <w:sz w:val="20"/>
                <w:szCs w:val="20"/>
              </w:rPr>
              <w:t>les heures, utiliser un tableau le cas échéant.</w:t>
            </w:r>
          </w:p>
          <w:p w14:paraId="606E8C08" w14:textId="77777777" w:rsidR="003709B5" w:rsidRPr="00754A23" w:rsidRDefault="003709B5" w:rsidP="00D62688">
            <w:pPr>
              <w:spacing w:after="0" w:line="240" w:lineRule="auto"/>
              <w:jc w:val="both"/>
              <w:rPr>
                <w:sz w:val="20"/>
                <w:szCs w:val="20"/>
              </w:rPr>
            </w:pPr>
          </w:p>
        </w:tc>
      </w:tr>
      <w:tr w:rsidR="003709B5" w:rsidRPr="00BF08E6" w14:paraId="790C8D27" w14:textId="77777777" w:rsidTr="004A35DF">
        <w:tc>
          <w:tcPr>
            <w:tcW w:w="1850" w:type="dxa"/>
            <w:shd w:val="clear" w:color="auto" w:fill="auto"/>
          </w:tcPr>
          <w:p w14:paraId="4D1F99F7" w14:textId="77777777" w:rsidR="003709B5" w:rsidRDefault="003709B5" w:rsidP="00D62688">
            <w:pPr>
              <w:spacing w:after="0" w:line="240" w:lineRule="auto"/>
              <w:jc w:val="both"/>
              <w:rPr>
                <w:i/>
                <w:color w:val="FF0000"/>
                <w:sz w:val="20"/>
                <w:szCs w:val="20"/>
              </w:rPr>
            </w:pPr>
            <w:r>
              <w:rPr>
                <w:b/>
                <w:sz w:val="20"/>
                <w:szCs w:val="20"/>
              </w:rPr>
              <w:t>8.3</w:t>
            </w:r>
          </w:p>
          <w:p w14:paraId="5062689A" w14:textId="77777777" w:rsidR="003709B5" w:rsidRDefault="003709B5" w:rsidP="00D62688">
            <w:pPr>
              <w:spacing w:after="0" w:line="240" w:lineRule="auto"/>
              <w:jc w:val="both"/>
              <w:rPr>
                <w:i/>
                <w:color w:val="FF0000"/>
                <w:sz w:val="20"/>
                <w:szCs w:val="20"/>
              </w:rPr>
            </w:pPr>
          </w:p>
          <w:p w14:paraId="6A53CDE9" w14:textId="77777777" w:rsidR="003709B5" w:rsidRDefault="003709B5" w:rsidP="00D62688">
            <w:pPr>
              <w:spacing w:after="0" w:line="240" w:lineRule="auto"/>
              <w:jc w:val="both"/>
              <w:rPr>
                <w:rFonts w:eastAsia="Times New Roman"/>
                <w:i/>
                <w:color w:val="FF0000"/>
                <w:sz w:val="20"/>
                <w:szCs w:val="20"/>
              </w:rPr>
            </w:pPr>
          </w:p>
        </w:tc>
        <w:tc>
          <w:tcPr>
            <w:tcW w:w="8219" w:type="dxa"/>
            <w:shd w:val="clear" w:color="auto" w:fill="auto"/>
          </w:tcPr>
          <w:p w14:paraId="2C0F480D" w14:textId="77777777" w:rsidR="003709B5" w:rsidRDefault="003709B5" w:rsidP="00D62688">
            <w:pPr>
              <w:spacing w:after="0" w:line="240" w:lineRule="auto"/>
              <w:jc w:val="both"/>
              <w:rPr>
                <w:color w:val="000000"/>
                <w:sz w:val="20"/>
                <w:szCs w:val="20"/>
              </w:rPr>
            </w:pPr>
            <w:r>
              <w:rPr>
                <w:color w:val="000000"/>
                <w:sz w:val="20"/>
                <w:szCs w:val="20"/>
              </w:rPr>
              <w:lastRenderedPageBreak/>
              <w:t xml:space="preserve">Jours de course : </w:t>
            </w:r>
          </w:p>
          <w:tbl>
            <w:tblPr>
              <w:tblW w:w="0" w:type="auto"/>
              <w:tblLayout w:type="fixed"/>
              <w:tblLook w:val="0000" w:firstRow="0" w:lastRow="0" w:firstColumn="0" w:lastColumn="0" w:noHBand="0" w:noVBand="0"/>
            </w:tblPr>
            <w:tblGrid>
              <w:gridCol w:w="1880"/>
              <w:gridCol w:w="1880"/>
              <w:gridCol w:w="1921"/>
            </w:tblGrid>
            <w:tr w:rsidR="003709B5" w:rsidRPr="003719BF" w14:paraId="6E9903F5" w14:textId="77777777" w:rsidTr="004A35DF">
              <w:tc>
                <w:tcPr>
                  <w:tcW w:w="1880" w:type="dxa"/>
                  <w:tcBorders>
                    <w:top w:val="single" w:sz="4" w:space="0" w:color="000000"/>
                    <w:left w:val="single" w:sz="4" w:space="0" w:color="000000"/>
                    <w:bottom w:val="single" w:sz="4" w:space="0" w:color="000000"/>
                  </w:tcBorders>
                  <w:shd w:val="clear" w:color="auto" w:fill="auto"/>
                </w:tcPr>
                <w:p w14:paraId="614BDD7B" w14:textId="77777777" w:rsidR="003709B5" w:rsidRDefault="003709B5" w:rsidP="00D62688">
                  <w:pPr>
                    <w:keepNext/>
                    <w:spacing w:after="0" w:line="240" w:lineRule="auto"/>
                    <w:jc w:val="both"/>
                    <w:rPr>
                      <w:i/>
                      <w:color w:val="0000FF"/>
                      <w:sz w:val="20"/>
                      <w:szCs w:val="20"/>
                    </w:rPr>
                  </w:pPr>
                  <w:r>
                    <w:rPr>
                      <w:color w:val="000000"/>
                      <w:sz w:val="20"/>
                      <w:szCs w:val="20"/>
                    </w:rPr>
                    <w:t>Date</w:t>
                  </w:r>
                </w:p>
              </w:tc>
              <w:tc>
                <w:tcPr>
                  <w:tcW w:w="1880" w:type="dxa"/>
                  <w:tcBorders>
                    <w:top w:val="single" w:sz="4" w:space="0" w:color="000000"/>
                    <w:left w:val="single" w:sz="4" w:space="0" w:color="000000"/>
                    <w:bottom w:val="single" w:sz="4" w:space="0" w:color="000000"/>
                  </w:tcBorders>
                  <w:shd w:val="clear" w:color="auto" w:fill="auto"/>
                </w:tcPr>
                <w:p w14:paraId="367CB1D1" w14:textId="77777777" w:rsidR="003709B5" w:rsidRDefault="003709B5" w:rsidP="00D62688">
                  <w:pPr>
                    <w:spacing w:after="0" w:line="240" w:lineRule="auto"/>
                    <w:jc w:val="both"/>
                    <w:rPr>
                      <w:i/>
                      <w:color w:val="0000FF"/>
                      <w:sz w:val="20"/>
                      <w:szCs w:val="20"/>
                    </w:rPr>
                  </w:pPr>
                  <w:r>
                    <w:rPr>
                      <w:i/>
                      <w:color w:val="0000FF"/>
                      <w:sz w:val="20"/>
                      <w:szCs w:val="20"/>
                    </w:rPr>
                    <w:t>&lt;classe&gt;</w:t>
                  </w: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14:paraId="68BE7B9C" w14:textId="77777777" w:rsidR="003709B5" w:rsidRPr="005916AC" w:rsidRDefault="003709B5" w:rsidP="00D62688">
                  <w:pPr>
                    <w:spacing w:after="0" w:line="240" w:lineRule="auto"/>
                    <w:jc w:val="both"/>
                  </w:pPr>
                  <w:r>
                    <w:rPr>
                      <w:i/>
                      <w:color w:val="0000FF"/>
                      <w:sz w:val="20"/>
                      <w:szCs w:val="20"/>
                    </w:rPr>
                    <w:t>&lt;classe&gt;</w:t>
                  </w:r>
                </w:p>
              </w:tc>
            </w:tr>
            <w:tr w:rsidR="003709B5" w:rsidRPr="003719BF" w14:paraId="3D10EAAA" w14:textId="77777777" w:rsidTr="004A35DF">
              <w:tc>
                <w:tcPr>
                  <w:tcW w:w="1880" w:type="dxa"/>
                  <w:tcBorders>
                    <w:top w:val="single" w:sz="4" w:space="0" w:color="000000"/>
                    <w:left w:val="single" w:sz="4" w:space="0" w:color="000000"/>
                    <w:bottom w:val="single" w:sz="4" w:space="0" w:color="000000"/>
                  </w:tcBorders>
                  <w:shd w:val="clear" w:color="auto" w:fill="auto"/>
                </w:tcPr>
                <w:p w14:paraId="7F39CA9B" w14:textId="77777777" w:rsidR="003709B5" w:rsidRDefault="003709B5" w:rsidP="00D62688">
                  <w:pPr>
                    <w:keepNext/>
                    <w:spacing w:after="0" w:line="240" w:lineRule="auto"/>
                    <w:jc w:val="both"/>
                    <w:rPr>
                      <w:color w:val="000000"/>
                      <w:sz w:val="20"/>
                      <w:szCs w:val="20"/>
                    </w:rPr>
                  </w:pPr>
                  <w:r>
                    <w:rPr>
                      <w:i/>
                      <w:color w:val="0000FF"/>
                      <w:sz w:val="20"/>
                      <w:szCs w:val="20"/>
                    </w:rPr>
                    <w:lastRenderedPageBreak/>
                    <w:t>&lt;date&gt;</w:t>
                  </w:r>
                </w:p>
              </w:tc>
              <w:tc>
                <w:tcPr>
                  <w:tcW w:w="1880" w:type="dxa"/>
                  <w:tcBorders>
                    <w:top w:val="single" w:sz="4" w:space="0" w:color="000000"/>
                    <w:left w:val="single" w:sz="4" w:space="0" w:color="000000"/>
                    <w:bottom w:val="single" w:sz="4" w:space="0" w:color="000000"/>
                  </w:tcBorders>
                  <w:shd w:val="clear" w:color="auto" w:fill="auto"/>
                </w:tcPr>
                <w:p w14:paraId="671E9F35" w14:textId="77777777" w:rsidR="003709B5" w:rsidRDefault="003709B5" w:rsidP="00D62688">
                  <w:pPr>
                    <w:spacing w:after="0" w:line="240" w:lineRule="auto"/>
                    <w:jc w:val="both"/>
                    <w:rPr>
                      <w:color w:val="000000"/>
                      <w:sz w:val="20"/>
                      <w:szCs w:val="20"/>
                    </w:rPr>
                  </w:pPr>
                  <w:r>
                    <w:rPr>
                      <w:color w:val="000000"/>
                      <w:sz w:val="20"/>
                      <w:szCs w:val="20"/>
                    </w:rPr>
                    <w:t>Course</w:t>
                  </w: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14:paraId="1CCE9AAF" w14:textId="77777777" w:rsidR="003709B5" w:rsidRPr="005916AC" w:rsidRDefault="003709B5" w:rsidP="00D62688">
                  <w:pPr>
                    <w:spacing w:after="0" w:line="240" w:lineRule="auto"/>
                    <w:jc w:val="both"/>
                  </w:pPr>
                  <w:r>
                    <w:rPr>
                      <w:color w:val="000000"/>
                      <w:sz w:val="20"/>
                      <w:szCs w:val="20"/>
                    </w:rPr>
                    <w:t>Course</w:t>
                  </w:r>
                </w:p>
              </w:tc>
            </w:tr>
            <w:tr w:rsidR="003709B5" w:rsidRPr="003719BF" w14:paraId="685B0981" w14:textId="77777777" w:rsidTr="004A35DF">
              <w:tc>
                <w:tcPr>
                  <w:tcW w:w="1880" w:type="dxa"/>
                  <w:tcBorders>
                    <w:top w:val="single" w:sz="4" w:space="0" w:color="000000"/>
                    <w:left w:val="single" w:sz="4" w:space="0" w:color="000000"/>
                    <w:bottom w:val="single" w:sz="4" w:space="0" w:color="000000"/>
                  </w:tcBorders>
                  <w:shd w:val="clear" w:color="auto" w:fill="auto"/>
                </w:tcPr>
                <w:p w14:paraId="4D075359" w14:textId="77777777" w:rsidR="003709B5" w:rsidRDefault="003709B5" w:rsidP="00D62688">
                  <w:pPr>
                    <w:keepNext/>
                    <w:spacing w:after="0" w:line="240" w:lineRule="auto"/>
                    <w:jc w:val="both"/>
                    <w:rPr>
                      <w:color w:val="000000"/>
                      <w:sz w:val="20"/>
                      <w:szCs w:val="20"/>
                    </w:rPr>
                  </w:pPr>
                  <w:r>
                    <w:rPr>
                      <w:i/>
                      <w:color w:val="0000FF"/>
                      <w:sz w:val="20"/>
                      <w:szCs w:val="20"/>
                    </w:rPr>
                    <w:t>&lt;date&gt;</w:t>
                  </w:r>
                </w:p>
              </w:tc>
              <w:tc>
                <w:tcPr>
                  <w:tcW w:w="1880" w:type="dxa"/>
                  <w:tcBorders>
                    <w:top w:val="single" w:sz="4" w:space="0" w:color="000000"/>
                    <w:left w:val="single" w:sz="4" w:space="0" w:color="000000"/>
                    <w:bottom w:val="single" w:sz="4" w:space="0" w:color="000000"/>
                  </w:tcBorders>
                  <w:shd w:val="clear" w:color="auto" w:fill="auto"/>
                </w:tcPr>
                <w:p w14:paraId="2D156423" w14:textId="77777777" w:rsidR="003709B5" w:rsidRDefault="003709B5" w:rsidP="00D62688">
                  <w:pPr>
                    <w:spacing w:after="0" w:line="240" w:lineRule="auto"/>
                    <w:jc w:val="both"/>
                    <w:rPr>
                      <w:color w:val="000000"/>
                      <w:sz w:val="20"/>
                      <w:szCs w:val="20"/>
                    </w:rPr>
                  </w:pPr>
                  <w:r>
                    <w:rPr>
                      <w:color w:val="000000"/>
                      <w:sz w:val="20"/>
                      <w:szCs w:val="20"/>
                    </w:rPr>
                    <w:t>Course</w:t>
                  </w: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14:paraId="28AF4E49" w14:textId="77777777" w:rsidR="003709B5" w:rsidRPr="005916AC" w:rsidRDefault="003709B5" w:rsidP="00D62688">
                  <w:pPr>
                    <w:spacing w:after="0" w:line="240" w:lineRule="auto"/>
                    <w:jc w:val="both"/>
                  </w:pPr>
                  <w:r>
                    <w:rPr>
                      <w:color w:val="000000"/>
                      <w:sz w:val="20"/>
                      <w:szCs w:val="20"/>
                    </w:rPr>
                    <w:t>jour de réserve</w:t>
                  </w:r>
                </w:p>
              </w:tc>
            </w:tr>
            <w:tr w:rsidR="003709B5" w:rsidRPr="003719BF" w14:paraId="709E2643" w14:textId="77777777" w:rsidTr="004A35DF">
              <w:tc>
                <w:tcPr>
                  <w:tcW w:w="1880" w:type="dxa"/>
                  <w:tcBorders>
                    <w:top w:val="single" w:sz="4" w:space="0" w:color="000000"/>
                    <w:left w:val="single" w:sz="4" w:space="0" w:color="000000"/>
                    <w:bottom w:val="single" w:sz="4" w:space="0" w:color="000000"/>
                  </w:tcBorders>
                  <w:shd w:val="clear" w:color="auto" w:fill="auto"/>
                </w:tcPr>
                <w:p w14:paraId="0788828B" w14:textId="77777777" w:rsidR="003709B5" w:rsidRDefault="003709B5" w:rsidP="00D62688">
                  <w:pPr>
                    <w:keepNext/>
                    <w:spacing w:after="0" w:line="240" w:lineRule="auto"/>
                    <w:jc w:val="both"/>
                    <w:rPr>
                      <w:color w:val="000000"/>
                      <w:sz w:val="20"/>
                      <w:szCs w:val="20"/>
                    </w:rPr>
                  </w:pPr>
                  <w:r>
                    <w:rPr>
                      <w:i/>
                      <w:color w:val="0000FF"/>
                      <w:sz w:val="20"/>
                      <w:szCs w:val="20"/>
                    </w:rPr>
                    <w:t>&lt;date&gt;</w:t>
                  </w:r>
                </w:p>
              </w:tc>
              <w:tc>
                <w:tcPr>
                  <w:tcW w:w="1880" w:type="dxa"/>
                  <w:tcBorders>
                    <w:top w:val="single" w:sz="4" w:space="0" w:color="000000"/>
                    <w:left w:val="single" w:sz="4" w:space="0" w:color="000000"/>
                    <w:bottom w:val="single" w:sz="4" w:space="0" w:color="000000"/>
                  </w:tcBorders>
                  <w:shd w:val="clear" w:color="auto" w:fill="auto"/>
                </w:tcPr>
                <w:p w14:paraId="1B04B875" w14:textId="77777777" w:rsidR="003709B5" w:rsidRDefault="003709B5" w:rsidP="00D62688">
                  <w:pPr>
                    <w:spacing w:after="0" w:line="240" w:lineRule="auto"/>
                    <w:jc w:val="both"/>
                    <w:rPr>
                      <w:color w:val="000000"/>
                      <w:sz w:val="20"/>
                      <w:szCs w:val="20"/>
                    </w:rPr>
                  </w:pPr>
                  <w:r>
                    <w:rPr>
                      <w:color w:val="000000"/>
                      <w:sz w:val="20"/>
                      <w:szCs w:val="20"/>
                    </w:rPr>
                    <w:t>jour de réserve</w:t>
                  </w: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14:paraId="1F252F8E" w14:textId="77777777" w:rsidR="003709B5" w:rsidRPr="005916AC" w:rsidRDefault="003709B5" w:rsidP="00D62688">
                  <w:pPr>
                    <w:spacing w:after="0" w:line="240" w:lineRule="auto"/>
                    <w:jc w:val="both"/>
                  </w:pPr>
                  <w:r>
                    <w:rPr>
                      <w:color w:val="000000"/>
                      <w:sz w:val="20"/>
                      <w:szCs w:val="20"/>
                    </w:rPr>
                    <w:t>Course</w:t>
                  </w:r>
                </w:p>
              </w:tc>
            </w:tr>
            <w:tr w:rsidR="003709B5" w:rsidRPr="003719BF" w14:paraId="3E3F3FB5" w14:textId="77777777" w:rsidTr="004A35DF">
              <w:tc>
                <w:tcPr>
                  <w:tcW w:w="1880" w:type="dxa"/>
                  <w:tcBorders>
                    <w:top w:val="single" w:sz="4" w:space="0" w:color="000000"/>
                    <w:left w:val="single" w:sz="4" w:space="0" w:color="000000"/>
                    <w:bottom w:val="single" w:sz="4" w:space="0" w:color="000000"/>
                  </w:tcBorders>
                  <w:shd w:val="clear" w:color="auto" w:fill="auto"/>
                </w:tcPr>
                <w:p w14:paraId="7E2EC3B5" w14:textId="77777777" w:rsidR="003709B5" w:rsidRDefault="003709B5" w:rsidP="00D62688">
                  <w:pPr>
                    <w:spacing w:after="0" w:line="240" w:lineRule="auto"/>
                    <w:jc w:val="both"/>
                    <w:rPr>
                      <w:color w:val="000000"/>
                      <w:sz w:val="20"/>
                      <w:szCs w:val="20"/>
                    </w:rPr>
                  </w:pPr>
                  <w:r>
                    <w:rPr>
                      <w:i/>
                      <w:color w:val="0000FF"/>
                      <w:sz w:val="20"/>
                      <w:szCs w:val="20"/>
                    </w:rPr>
                    <w:t>&lt;date&gt;</w:t>
                  </w:r>
                </w:p>
              </w:tc>
              <w:tc>
                <w:tcPr>
                  <w:tcW w:w="1880" w:type="dxa"/>
                  <w:tcBorders>
                    <w:top w:val="single" w:sz="4" w:space="0" w:color="000000"/>
                    <w:left w:val="single" w:sz="4" w:space="0" w:color="000000"/>
                    <w:bottom w:val="single" w:sz="4" w:space="0" w:color="000000"/>
                  </w:tcBorders>
                  <w:shd w:val="clear" w:color="auto" w:fill="auto"/>
                </w:tcPr>
                <w:p w14:paraId="63170232" w14:textId="77777777" w:rsidR="003709B5" w:rsidRDefault="003709B5" w:rsidP="00D62688">
                  <w:pPr>
                    <w:spacing w:after="0" w:line="240" w:lineRule="auto"/>
                    <w:jc w:val="both"/>
                    <w:rPr>
                      <w:color w:val="000000"/>
                      <w:sz w:val="20"/>
                      <w:szCs w:val="20"/>
                    </w:rPr>
                  </w:pPr>
                  <w:r>
                    <w:rPr>
                      <w:color w:val="000000"/>
                      <w:sz w:val="20"/>
                      <w:szCs w:val="20"/>
                    </w:rPr>
                    <w:t>Course</w:t>
                  </w: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14:paraId="04BC135B" w14:textId="77777777" w:rsidR="003709B5" w:rsidRPr="005916AC" w:rsidRDefault="003709B5" w:rsidP="00D62688">
                  <w:pPr>
                    <w:spacing w:after="0" w:line="240" w:lineRule="auto"/>
                    <w:jc w:val="both"/>
                  </w:pPr>
                  <w:r>
                    <w:rPr>
                      <w:color w:val="000000"/>
                      <w:sz w:val="20"/>
                      <w:szCs w:val="20"/>
                    </w:rPr>
                    <w:t>Course</w:t>
                  </w:r>
                </w:p>
              </w:tc>
            </w:tr>
          </w:tbl>
          <w:p w14:paraId="1B7BDEB2" w14:textId="77777777" w:rsidR="003709B5" w:rsidRDefault="003709B5" w:rsidP="00D62688">
            <w:pPr>
              <w:spacing w:after="0" w:line="240" w:lineRule="auto"/>
              <w:jc w:val="both"/>
              <w:rPr>
                <w:i/>
                <w:color w:val="FF0000"/>
                <w:sz w:val="20"/>
                <w:szCs w:val="20"/>
              </w:rPr>
            </w:pPr>
            <w:r>
              <w:rPr>
                <w:i/>
                <w:color w:val="FF0000"/>
                <w:sz w:val="20"/>
                <w:szCs w:val="20"/>
              </w:rPr>
              <w:t>Modifier comme souhaité et insérer les dates et les classes. Inclure une course d’entraînement le cas échéant. Quand la série se compose de courses qualificatives et de courses finales, le spécifier. Le programme peut également être donné en annexe.</w:t>
            </w:r>
          </w:p>
          <w:p w14:paraId="7A1B0144" w14:textId="77777777" w:rsidR="003709B5" w:rsidRPr="00754A23" w:rsidRDefault="003709B5" w:rsidP="00D62688">
            <w:pPr>
              <w:spacing w:after="0" w:line="240" w:lineRule="auto"/>
              <w:jc w:val="both"/>
              <w:rPr>
                <w:i/>
                <w:color w:val="FF0000"/>
                <w:sz w:val="20"/>
                <w:szCs w:val="20"/>
              </w:rPr>
            </w:pPr>
          </w:p>
        </w:tc>
      </w:tr>
      <w:tr w:rsidR="003709B5" w:rsidRPr="003719BF" w14:paraId="7D39F37E" w14:textId="77777777" w:rsidTr="004A35DF">
        <w:tc>
          <w:tcPr>
            <w:tcW w:w="1850" w:type="dxa"/>
            <w:shd w:val="clear" w:color="auto" w:fill="auto"/>
          </w:tcPr>
          <w:p w14:paraId="71901052" w14:textId="77777777" w:rsidR="003709B5" w:rsidRDefault="003709B5" w:rsidP="00D62688">
            <w:pPr>
              <w:spacing w:after="0" w:line="240" w:lineRule="auto"/>
              <w:jc w:val="both"/>
              <w:rPr>
                <w:rFonts w:eastAsia="Times New Roman"/>
                <w:i/>
                <w:color w:val="FF0000"/>
                <w:sz w:val="20"/>
                <w:szCs w:val="20"/>
              </w:rPr>
            </w:pPr>
            <w:r>
              <w:rPr>
                <w:b/>
                <w:sz w:val="20"/>
                <w:szCs w:val="20"/>
              </w:rPr>
              <w:lastRenderedPageBreak/>
              <w:t>8.4</w:t>
            </w:r>
          </w:p>
        </w:tc>
        <w:tc>
          <w:tcPr>
            <w:tcW w:w="8219" w:type="dxa"/>
            <w:shd w:val="clear" w:color="auto" w:fill="auto"/>
          </w:tcPr>
          <w:p w14:paraId="3ECEFD12" w14:textId="77777777" w:rsidR="003709B5" w:rsidRDefault="003709B5" w:rsidP="00D62688">
            <w:pPr>
              <w:spacing w:after="0" w:line="240" w:lineRule="auto"/>
              <w:ind w:left="108"/>
              <w:jc w:val="both"/>
              <w:rPr>
                <w:color w:val="000000"/>
                <w:sz w:val="20"/>
                <w:szCs w:val="20"/>
              </w:rPr>
            </w:pPr>
            <w:r>
              <w:rPr>
                <w:color w:val="000000"/>
                <w:sz w:val="20"/>
                <w:szCs w:val="20"/>
              </w:rPr>
              <w:t>Le nombre maximum de courses consécutives par division/catégorie est de [</w:t>
            </w:r>
            <w:r>
              <w:rPr>
                <w:b/>
                <w:bCs/>
                <w:i/>
                <w:iCs/>
                <w:color w:val="0066FF"/>
                <w:sz w:val="20"/>
                <w:szCs w:val="20"/>
              </w:rPr>
              <w:t>X</w:t>
            </w:r>
            <w:r>
              <w:rPr>
                <w:color w:val="000000"/>
                <w:sz w:val="20"/>
                <w:szCs w:val="20"/>
              </w:rPr>
              <w:t>].</w:t>
            </w:r>
          </w:p>
          <w:tbl>
            <w:tblPr>
              <w:tblW w:w="0" w:type="auto"/>
              <w:tblLayout w:type="fixed"/>
              <w:tblLook w:val="0000" w:firstRow="0" w:lastRow="0" w:firstColumn="0" w:lastColumn="0" w:noHBand="0" w:noVBand="0"/>
            </w:tblPr>
            <w:tblGrid>
              <w:gridCol w:w="1395"/>
              <w:gridCol w:w="1692"/>
              <w:gridCol w:w="2139"/>
              <w:gridCol w:w="2210"/>
            </w:tblGrid>
            <w:tr w:rsidR="003709B5" w:rsidRPr="003719BF" w14:paraId="1F4182A3" w14:textId="77777777" w:rsidTr="004A35DF">
              <w:tc>
                <w:tcPr>
                  <w:tcW w:w="1395" w:type="dxa"/>
                  <w:tcBorders>
                    <w:top w:val="single" w:sz="4" w:space="0" w:color="000000"/>
                    <w:left w:val="single" w:sz="4" w:space="0" w:color="000000"/>
                    <w:bottom w:val="single" w:sz="4" w:space="0" w:color="000000"/>
                  </w:tcBorders>
                  <w:shd w:val="clear" w:color="auto" w:fill="auto"/>
                </w:tcPr>
                <w:p w14:paraId="25CF68F1" w14:textId="77777777" w:rsidR="003709B5" w:rsidRDefault="003709B5" w:rsidP="00D62688">
                  <w:pPr>
                    <w:spacing w:after="0" w:line="240" w:lineRule="auto"/>
                    <w:jc w:val="both"/>
                    <w:rPr>
                      <w:color w:val="000000"/>
                      <w:sz w:val="20"/>
                      <w:szCs w:val="20"/>
                    </w:rPr>
                  </w:pPr>
                  <w:r>
                    <w:rPr>
                      <w:color w:val="000000"/>
                      <w:sz w:val="20"/>
                      <w:szCs w:val="20"/>
                    </w:rPr>
                    <w:t>Classe</w:t>
                  </w:r>
                </w:p>
              </w:tc>
              <w:tc>
                <w:tcPr>
                  <w:tcW w:w="1692" w:type="dxa"/>
                  <w:tcBorders>
                    <w:top w:val="single" w:sz="4" w:space="0" w:color="000000"/>
                    <w:left w:val="single" w:sz="4" w:space="0" w:color="000000"/>
                    <w:bottom w:val="single" w:sz="4" w:space="0" w:color="000000"/>
                  </w:tcBorders>
                  <w:shd w:val="clear" w:color="auto" w:fill="auto"/>
                </w:tcPr>
                <w:p w14:paraId="20F9B161" w14:textId="77777777" w:rsidR="003709B5" w:rsidRDefault="003709B5" w:rsidP="00D62688">
                  <w:pPr>
                    <w:spacing w:after="0" w:line="240" w:lineRule="auto"/>
                    <w:jc w:val="both"/>
                    <w:rPr>
                      <w:color w:val="000000"/>
                      <w:sz w:val="20"/>
                      <w:szCs w:val="20"/>
                    </w:rPr>
                  </w:pPr>
                  <w:r>
                    <w:rPr>
                      <w:color w:val="000000"/>
                      <w:sz w:val="20"/>
                      <w:szCs w:val="20"/>
                    </w:rPr>
                    <w:t>Nombre</w:t>
                  </w:r>
                </w:p>
              </w:tc>
              <w:tc>
                <w:tcPr>
                  <w:tcW w:w="2139" w:type="dxa"/>
                  <w:tcBorders>
                    <w:top w:val="single" w:sz="4" w:space="0" w:color="000000"/>
                    <w:left w:val="single" w:sz="4" w:space="0" w:color="000000"/>
                    <w:bottom w:val="single" w:sz="4" w:space="0" w:color="000000"/>
                  </w:tcBorders>
                  <w:shd w:val="clear" w:color="auto" w:fill="auto"/>
                </w:tcPr>
                <w:p w14:paraId="2616A930" w14:textId="77777777" w:rsidR="003709B5" w:rsidRDefault="003709B5" w:rsidP="00D62688">
                  <w:pPr>
                    <w:spacing w:after="0" w:line="240" w:lineRule="auto"/>
                    <w:jc w:val="both"/>
                    <w:rPr>
                      <w:sz w:val="20"/>
                      <w:szCs w:val="20"/>
                    </w:rPr>
                  </w:pPr>
                  <w:r>
                    <w:rPr>
                      <w:color w:val="000000"/>
                      <w:sz w:val="20"/>
                      <w:szCs w:val="20"/>
                    </w:rPr>
                    <w:t>Courses par jour</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14:paraId="4E654CD6" w14:textId="77777777" w:rsidR="003709B5" w:rsidRPr="00B02DA4" w:rsidRDefault="003709B5" w:rsidP="00D62688">
                  <w:pPr>
                    <w:spacing w:after="0" w:line="240" w:lineRule="auto"/>
                    <w:jc w:val="both"/>
                  </w:pPr>
                  <w:r>
                    <w:rPr>
                      <w:sz w:val="20"/>
                      <w:szCs w:val="20"/>
                    </w:rPr>
                    <w:t>Maximum par jour</w:t>
                  </w:r>
                </w:p>
              </w:tc>
            </w:tr>
            <w:tr w:rsidR="003709B5" w:rsidRPr="003719BF" w14:paraId="3E80A61F" w14:textId="77777777" w:rsidTr="004A35DF">
              <w:tc>
                <w:tcPr>
                  <w:tcW w:w="1395" w:type="dxa"/>
                  <w:tcBorders>
                    <w:top w:val="single" w:sz="4" w:space="0" w:color="000000"/>
                    <w:left w:val="single" w:sz="4" w:space="0" w:color="000000"/>
                    <w:bottom w:val="single" w:sz="4" w:space="0" w:color="000000"/>
                  </w:tcBorders>
                  <w:shd w:val="clear" w:color="auto" w:fill="auto"/>
                </w:tcPr>
                <w:p w14:paraId="2F3D7956" w14:textId="77777777" w:rsidR="003709B5" w:rsidRDefault="003709B5" w:rsidP="00D62688">
                  <w:pPr>
                    <w:spacing w:after="0" w:line="240" w:lineRule="auto"/>
                    <w:jc w:val="both"/>
                    <w:rPr>
                      <w:i/>
                      <w:color w:val="0000FF"/>
                      <w:sz w:val="20"/>
                      <w:szCs w:val="20"/>
                    </w:rPr>
                  </w:pPr>
                  <w:r>
                    <w:rPr>
                      <w:i/>
                      <w:color w:val="0000FF"/>
                      <w:sz w:val="20"/>
                      <w:szCs w:val="20"/>
                    </w:rPr>
                    <w:t>&lt;classe&gt;</w:t>
                  </w:r>
                </w:p>
              </w:tc>
              <w:tc>
                <w:tcPr>
                  <w:tcW w:w="1692" w:type="dxa"/>
                  <w:tcBorders>
                    <w:top w:val="single" w:sz="4" w:space="0" w:color="000000"/>
                    <w:left w:val="single" w:sz="4" w:space="0" w:color="000000"/>
                    <w:bottom w:val="single" w:sz="4" w:space="0" w:color="000000"/>
                  </w:tcBorders>
                  <w:shd w:val="clear" w:color="auto" w:fill="auto"/>
                </w:tcPr>
                <w:p w14:paraId="6464B514" w14:textId="77777777" w:rsidR="003709B5" w:rsidRDefault="003709B5" w:rsidP="00D62688">
                  <w:pPr>
                    <w:spacing w:after="0" w:line="240" w:lineRule="auto"/>
                    <w:jc w:val="both"/>
                    <w:rPr>
                      <w:i/>
                      <w:color w:val="0000FF"/>
                      <w:sz w:val="20"/>
                      <w:szCs w:val="20"/>
                    </w:rPr>
                  </w:pPr>
                  <w:r>
                    <w:rPr>
                      <w:i/>
                      <w:color w:val="0000FF"/>
                      <w:sz w:val="20"/>
                      <w:szCs w:val="20"/>
                    </w:rPr>
                    <w:t>&lt;nombre&gt;</w:t>
                  </w:r>
                </w:p>
              </w:tc>
              <w:tc>
                <w:tcPr>
                  <w:tcW w:w="2139" w:type="dxa"/>
                  <w:tcBorders>
                    <w:top w:val="single" w:sz="4" w:space="0" w:color="000000"/>
                    <w:left w:val="single" w:sz="4" w:space="0" w:color="000000"/>
                    <w:bottom w:val="single" w:sz="4" w:space="0" w:color="000000"/>
                  </w:tcBorders>
                  <w:shd w:val="clear" w:color="auto" w:fill="auto"/>
                </w:tcPr>
                <w:p w14:paraId="06839C22" w14:textId="77777777" w:rsidR="003709B5" w:rsidRDefault="003709B5" w:rsidP="00D62688">
                  <w:pPr>
                    <w:spacing w:after="0" w:line="240" w:lineRule="auto"/>
                    <w:jc w:val="both"/>
                    <w:rPr>
                      <w:i/>
                      <w:color w:val="0000FF"/>
                      <w:sz w:val="20"/>
                      <w:szCs w:val="20"/>
                    </w:rPr>
                  </w:pPr>
                  <w:r>
                    <w:rPr>
                      <w:i/>
                      <w:color w:val="0000FF"/>
                      <w:sz w:val="20"/>
                      <w:szCs w:val="20"/>
                    </w:rPr>
                    <w:t>&lt; nombre&gt;</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14:paraId="02096BFE" w14:textId="77777777" w:rsidR="003709B5" w:rsidRPr="00B02DA4" w:rsidRDefault="003709B5" w:rsidP="00D62688">
                  <w:pPr>
                    <w:spacing w:after="0" w:line="240" w:lineRule="auto"/>
                    <w:jc w:val="both"/>
                  </w:pPr>
                  <w:r>
                    <w:rPr>
                      <w:i/>
                      <w:color w:val="0000FF"/>
                      <w:sz w:val="20"/>
                      <w:szCs w:val="20"/>
                    </w:rPr>
                    <w:t>&lt; nombre&gt;</w:t>
                  </w:r>
                </w:p>
              </w:tc>
            </w:tr>
            <w:tr w:rsidR="003709B5" w:rsidRPr="003719BF" w14:paraId="3EF591CB" w14:textId="77777777" w:rsidTr="004A35DF">
              <w:tc>
                <w:tcPr>
                  <w:tcW w:w="1395" w:type="dxa"/>
                  <w:tcBorders>
                    <w:top w:val="single" w:sz="4" w:space="0" w:color="000000"/>
                    <w:left w:val="single" w:sz="4" w:space="0" w:color="000000"/>
                    <w:bottom w:val="single" w:sz="4" w:space="0" w:color="000000"/>
                  </w:tcBorders>
                  <w:shd w:val="clear" w:color="auto" w:fill="auto"/>
                </w:tcPr>
                <w:p w14:paraId="6871CB9A" w14:textId="77777777" w:rsidR="003709B5" w:rsidRDefault="003709B5" w:rsidP="00D62688">
                  <w:pPr>
                    <w:spacing w:after="0" w:line="240" w:lineRule="auto"/>
                    <w:jc w:val="both"/>
                    <w:rPr>
                      <w:i/>
                      <w:color w:val="0000FF"/>
                      <w:sz w:val="20"/>
                      <w:szCs w:val="20"/>
                    </w:rPr>
                  </w:pPr>
                  <w:r>
                    <w:rPr>
                      <w:i/>
                      <w:color w:val="0000FF"/>
                      <w:sz w:val="20"/>
                      <w:szCs w:val="20"/>
                    </w:rPr>
                    <w:t>&lt;classe&gt;</w:t>
                  </w:r>
                </w:p>
              </w:tc>
              <w:tc>
                <w:tcPr>
                  <w:tcW w:w="1692" w:type="dxa"/>
                  <w:tcBorders>
                    <w:top w:val="single" w:sz="4" w:space="0" w:color="000000"/>
                    <w:left w:val="single" w:sz="4" w:space="0" w:color="000000"/>
                    <w:bottom w:val="single" w:sz="4" w:space="0" w:color="000000"/>
                  </w:tcBorders>
                  <w:shd w:val="clear" w:color="auto" w:fill="auto"/>
                </w:tcPr>
                <w:p w14:paraId="709CC9B4" w14:textId="77777777" w:rsidR="003709B5" w:rsidRDefault="003709B5" w:rsidP="00D62688">
                  <w:pPr>
                    <w:spacing w:after="0" w:line="240" w:lineRule="auto"/>
                    <w:jc w:val="both"/>
                    <w:rPr>
                      <w:i/>
                      <w:color w:val="0000FF"/>
                      <w:sz w:val="20"/>
                      <w:szCs w:val="20"/>
                    </w:rPr>
                  </w:pPr>
                  <w:r>
                    <w:rPr>
                      <w:i/>
                      <w:color w:val="0000FF"/>
                      <w:sz w:val="20"/>
                      <w:szCs w:val="20"/>
                    </w:rPr>
                    <w:t>&lt;nombre&gt;</w:t>
                  </w:r>
                </w:p>
              </w:tc>
              <w:tc>
                <w:tcPr>
                  <w:tcW w:w="2139" w:type="dxa"/>
                  <w:tcBorders>
                    <w:top w:val="single" w:sz="4" w:space="0" w:color="000000"/>
                    <w:left w:val="single" w:sz="4" w:space="0" w:color="000000"/>
                    <w:bottom w:val="single" w:sz="4" w:space="0" w:color="000000"/>
                  </w:tcBorders>
                  <w:shd w:val="clear" w:color="auto" w:fill="auto"/>
                </w:tcPr>
                <w:p w14:paraId="49F2FAC5" w14:textId="77777777" w:rsidR="003709B5" w:rsidRDefault="003709B5" w:rsidP="00D62688">
                  <w:pPr>
                    <w:spacing w:after="0" w:line="240" w:lineRule="auto"/>
                    <w:jc w:val="both"/>
                    <w:rPr>
                      <w:i/>
                      <w:color w:val="0000FF"/>
                      <w:sz w:val="20"/>
                      <w:szCs w:val="20"/>
                    </w:rPr>
                  </w:pPr>
                  <w:r>
                    <w:rPr>
                      <w:i/>
                      <w:color w:val="0000FF"/>
                      <w:sz w:val="20"/>
                      <w:szCs w:val="20"/>
                    </w:rPr>
                    <w:t>&lt; nombre&gt;</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14:paraId="098B457D" w14:textId="77777777" w:rsidR="003709B5" w:rsidRPr="00B02DA4" w:rsidRDefault="003709B5" w:rsidP="00D62688">
                  <w:pPr>
                    <w:spacing w:after="0" w:line="240" w:lineRule="auto"/>
                    <w:jc w:val="both"/>
                  </w:pPr>
                  <w:r>
                    <w:rPr>
                      <w:i/>
                      <w:color w:val="0000FF"/>
                      <w:sz w:val="20"/>
                      <w:szCs w:val="20"/>
                    </w:rPr>
                    <w:t>&lt; nombre&gt;</w:t>
                  </w:r>
                </w:p>
              </w:tc>
            </w:tr>
          </w:tbl>
          <w:p w14:paraId="6DE6FA3A" w14:textId="77777777" w:rsidR="003709B5" w:rsidRDefault="003709B5" w:rsidP="00D62688">
            <w:pPr>
              <w:spacing w:after="0" w:line="240" w:lineRule="auto"/>
              <w:jc w:val="both"/>
              <w:rPr>
                <w:i/>
                <w:color w:val="FF0000"/>
                <w:sz w:val="20"/>
                <w:szCs w:val="20"/>
              </w:rPr>
            </w:pPr>
            <w:r>
              <w:rPr>
                <w:i/>
                <w:color w:val="FF0000"/>
                <w:sz w:val="20"/>
                <w:szCs w:val="20"/>
              </w:rPr>
              <w:t>Insérer les classes et les nombres.</w:t>
            </w:r>
          </w:p>
          <w:p w14:paraId="511A68F9" w14:textId="77777777" w:rsidR="003709B5" w:rsidRPr="00754A23" w:rsidRDefault="003709B5" w:rsidP="00D62688">
            <w:pPr>
              <w:spacing w:after="0" w:line="240" w:lineRule="auto"/>
              <w:jc w:val="both"/>
              <w:rPr>
                <w:i/>
                <w:color w:val="FF0000"/>
                <w:sz w:val="20"/>
                <w:szCs w:val="20"/>
              </w:rPr>
            </w:pPr>
          </w:p>
        </w:tc>
      </w:tr>
      <w:tr w:rsidR="003709B5" w:rsidRPr="00BF08E6" w14:paraId="0339FC6F" w14:textId="77777777" w:rsidTr="004A35DF">
        <w:trPr>
          <w:trHeight w:val="283"/>
        </w:trPr>
        <w:tc>
          <w:tcPr>
            <w:tcW w:w="1850" w:type="dxa"/>
            <w:shd w:val="clear" w:color="auto" w:fill="auto"/>
          </w:tcPr>
          <w:p w14:paraId="333F1D37" w14:textId="77777777" w:rsidR="003709B5" w:rsidRDefault="003709B5" w:rsidP="00D62688">
            <w:pPr>
              <w:spacing w:after="0" w:line="240" w:lineRule="auto"/>
              <w:jc w:val="both"/>
              <w:rPr>
                <w:rFonts w:eastAsia="Times New Roman"/>
                <w:i/>
                <w:color w:val="FF0000"/>
                <w:sz w:val="20"/>
                <w:szCs w:val="20"/>
              </w:rPr>
            </w:pPr>
            <w:r>
              <w:rPr>
                <w:b/>
                <w:sz w:val="20"/>
                <w:szCs w:val="20"/>
              </w:rPr>
              <w:t>8.5</w:t>
            </w:r>
          </w:p>
          <w:p w14:paraId="175084F3" w14:textId="77777777" w:rsidR="003709B5" w:rsidRPr="00AD54F0" w:rsidRDefault="003709B5" w:rsidP="00D62688">
            <w:pPr>
              <w:spacing w:after="0" w:line="240" w:lineRule="auto"/>
              <w:jc w:val="both"/>
              <w:rPr>
                <w:rFonts w:eastAsia="Times New Roman"/>
                <w:i/>
                <w:color w:val="FF0000"/>
                <w:sz w:val="20"/>
                <w:szCs w:val="20"/>
              </w:rPr>
            </w:pPr>
          </w:p>
        </w:tc>
        <w:tc>
          <w:tcPr>
            <w:tcW w:w="8219" w:type="dxa"/>
            <w:shd w:val="clear" w:color="auto" w:fill="auto"/>
          </w:tcPr>
          <w:p w14:paraId="07091A13" w14:textId="77777777" w:rsidR="003709B5" w:rsidRPr="005916AC" w:rsidRDefault="003709B5" w:rsidP="00D62688">
            <w:pPr>
              <w:spacing w:after="0" w:line="240" w:lineRule="auto"/>
              <w:jc w:val="both"/>
            </w:pPr>
            <w:r>
              <w:rPr>
                <w:color w:val="000000"/>
                <w:sz w:val="20"/>
                <w:szCs w:val="20"/>
              </w:rPr>
              <w:t xml:space="preserve">L’heure du signal d’avertissement [de la course d’entraînement] [de la première course [chaque jour]] </w:t>
            </w:r>
            <w:r>
              <w:rPr>
                <w:sz w:val="20"/>
                <w:szCs w:val="20"/>
              </w:rPr>
              <w:t xml:space="preserve">est </w:t>
            </w:r>
            <w:r>
              <w:rPr>
                <w:color w:val="000000"/>
                <w:sz w:val="20"/>
                <w:szCs w:val="20"/>
              </w:rPr>
              <w:t>prévue à</w:t>
            </w:r>
            <w:r>
              <w:rPr>
                <w:i/>
                <w:color w:val="0000FF"/>
                <w:sz w:val="20"/>
                <w:szCs w:val="20"/>
              </w:rPr>
              <w:t xml:space="preserve"> &lt;heure&gt;</w:t>
            </w:r>
            <w:r>
              <w:rPr>
                <w:color w:val="000000"/>
                <w:sz w:val="20"/>
                <w:szCs w:val="20"/>
              </w:rPr>
              <w:t>.</w:t>
            </w:r>
            <w:r>
              <w:rPr>
                <w:sz w:val="20"/>
                <w:szCs w:val="20"/>
              </w:rPr>
              <w:t xml:space="preserve"> </w:t>
            </w:r>
            <w:r>
              <w:rPr>
                <w:i/>
                <w:color w:val="FF0000"/>
                <w:sz w:val="20"/>
                <w:szCs w:val="20"/>
              </w:rPr>
              <w:t>Insérer l’heure et utiliser un tableau le cas échéant.</w:t>
            </w:r>
          </w:p>
        </w:tc>
      </w:tr>
      <w:tr w:rsidR="003709B5" w14:paraId="03C29B99" w14:textId="77777777" w:rsidTr="004A35DF">
        <w:trPr>
          <w:trHeight w:val="170"/>
        </w:trPr>
        <w:tc>
          <w:tcPr>
            <w:tcW w:w="1850" w:type="dxa"/>
            <w:shd w:val="clear" w:color="auto" w:fill="auto"/>
          </w:tcPr>
          <w:p w14:paraId="6295E445" w14:textId="77777777" w:rsidR="003709B5" w:rsidRDefault="003709B5" w:rsidP="00D62688">
            <w:pPr>
              <w:spacing w:after="0" w:line="240" w:lineRule="auto"/>
              <w:jc w:val="both"/>
              <w:rPr>
                <w:rFonts w:eastAsia="Times New Roman"/>
                <w:i/>
                <w:color w:val="FF0000"/>
                <w:sz w:val="20"/>
                <w:szCs w:val="20"/>
              </w:rPr>
            </w:pPr>
            <w:r>
              <w:rPr>
                <w:b/>
                <w:sz w:val="20"/>
                <w:szCs w:val="20"/>
              </w:rPr>
              <w:t>8.6</w:t>
            </w:r>
          </w:p>
          <w:p w14:paraId="2B6322E1" w14:textId="77777777" w:rsidR="003709B5" w:rsidRDefault="003709B5" w:rsidP="00D62688">
            <w:pPr>
              <w:spacing w:after="0" w:line="240" w:lineRule="auto"/>
              <w:jc w:val="both"/>
              <w:rPr>
                <w:color w:val="000000"/>
                <w:sz w:val="20"/>
                <w:szCs w:val="20"/>
              </w:rPr>
            </w:pPr>
          </w:p>
        </w:tc>
        <w:tc>
          <w:tcPr>
            <w:tcW w:w="8219" w:type="dxa"/>
            <w:shd w:val="clear" w:color="auto" w:fill="auto"/>
          </w:tcPr>
          <w:p w14:paraId="153DED3B" w14:textId="77777777" w:rsidR="003709B5" w:rsidRDefault="003709B5" w:rsidP="00D62688">
            <w:pPr>
              <w:spacing w:after="0" w:line="240" w:lineRule="auto"/>
              <w:jc w:val="both"/>
            </w:pPr>
            <w:r>
              <w:rPr>
                <w:color w:val="000000"/>
                <w:sz w:val="20"/>
                <w:szCs w:val="20"/>
              </w:rPr>
              <w:t xml:space="preserve">Le dernier jour de course programmé, aucun signal d’avertissement ne sera fait </w:t>
            </w:r>
            <w:r>
              <w:rPr>
                <w:iCs/>
                <w:sz w:val="20"/>
                <w:szCs w:val="20"/>
              </w:rPr>
              <w:t xml:space="preserve">après </w:t>
            </w:r>
            <w:r>
              <w:rPr>
                <w:i/>
                <w:color w:val="0000FF"/>
                <w:sz w:val="20"/>
                <w:szCs w:val="20"/>
              </w:rPr>
              <w:t>&lt;heure&gt;</w:t>
            </w:r>
            <w:r>
              <w:rPr>
                <w:color w:val="000000"/>
                <w:sz w:val="20"/>
                <w:szCs w:val="20"/>
              </w:rPr>
              <w:t>.</w:t>
            </w:r>
            <w:r>
              <w:rPr>
                <w:sz w:val="20"/>
                <w:szCs w:val="20"/>
              </w:rPr>
              <w:t xml:space="preserve"> </w:t>
            </w:r>
            <w:r>
              <w:rPr>
                <w:i/>
                <w:color w:val="FF0000"/>
                <w:sz w:val="20"/>
                <w:szCs w:val="20"/>
              </w:rPr>
              <w:t>Il est utile pour les concurrents de connaître cette heure avant l’épreuve. Insérer l’heure.</w:t>
            </w:r>
          </w:p>
        </w:tc>
      </w:tr>
      <w:tr w:rsidR="003709B5" w:rsidRPr="005916AC" w14:paraId="0FFCB0A6" w14:textId="77777777" w:rsidTr="004A35DF">
        <w:tc>
          <w:tcPr>
            <w:tcW w:w="1850" w:type="dxa"/>
            <w:shd w:val="clear" w:color="auto" w:fill="auto"/>
          </w:tcPr>
          <w:p w14:paraId="5BD7E1AC" w14:textId="77777777" w:rsidR="003709B5" w:rsidRDefault="003709B5" w:rsidP="00D62688">
            <w:pPr>
              <w:spacing w:after="0" w:line="240" w:lineRule="auto"/>
              <w:jc w:val="both"/>
              <w:rPr>
                <w:rFonts w:eastAsia="Times New Roman"/>
                <w:i/>
                <w:color w:val="FF0000"/>
                <w:sz w:val="20"/>
                <w:szCs w:val="20"/>
              </w:rPr>
            </w:pPr>
            <w:r>
              <w:rPr>
                <w:b/>
                <w:sz w:val="20"/>
                <w:szCs w:val="20"/>
              </w:rPr>
              <w:t xml:space="preserve">9 </w:t>
            </w:r>
          </w:p>
        </w:tc>
        <w:tc>
          <w:tcPr>
            <w:tcW w:w="8219" w:type="dxa"/>
            <w:shd w:val="clear" w:color="auto" w:fill="auto"/>
          </w:tcPr>
          <w:p w14:paraId="03F959F5" w14:textId="77777777" w:rsidR="003709B5" w:rsidRPr="005916AC" w:rsidRDefault="003709B5" w:rsidP="00D62688">
            <w:pPr>
              <w:spacing w:after="0" w:line="240" w:lineRule="auto"/>
              <w:jc w:val="both"/>
            </w:pPr>
            <w:r>
              <w:rPr>
                <w:b/>
                <w:sz w:val="20"/>
                <w:szCs w:val="20"/>
              </w:rPr>
              <w:t>CONTROLE DE L’ÉQUIPEMENT</w:t>
            </w:r>
          </w:p>
        </w:tc>
      </w:tr>
      <w:tr w:rsidR="003709B5" w:rsidRPr="003719BF" w14:paraId="73336BFF" w14:textId="77777777" w:rsidTr="004A35DF">
        <w:tc>
          <w:tcPr>
            <w:tcW w:w="1850" w:type="dxa"/>
            <w:shd w:val="clear" w:color="auto" w:fill="auto"/>
          </w:tcPr>
          <w:p w14:paraId="6C117CF6" w14:textId="77777777" w:rsidR="003709B5" w:rsidRDefault="003709B5" w:rsidP="00D62688">
            <w:pPr>
              <w:spacing w:after="0" w:line="240" w:lineRule="auto"/>
              <w:jc w:val="both"/>
              <w:rPr>
                <w:rFonts w:eastAsia="Times New Roman"/>
                <w:i/>
                <w:color w:val="FF0000"/>
                <w:sz w:val="20"/>
                <w:szCs w:val="20"/>
              </w:rPr>
            </w:pPr>
            <w:r>
              <w:rPr>
                <w:b/>
                <w:sz w:val="20"/>
                <w:szCs w:val="20"/>
              </w:rPr>
              <w:t>9.1</w:t>
            </w:r>
          </w:p>
          <w:p w14:paraId="75F3CD18" w14:textId="77777777" w:rsidR="003709B5" w:rsidRDefault="003709B5" w:rsidP="00D62688">
            <w:pPr>
              <w:spacing w:after="0" w:line="240" w:lineRule="auto"/>
              <w:jc w:val="both"/>
              <w:rPr>
                <w:rFonts w:eastAsia="Times New Roman"/>
                <w:i/>
                <w:color w:val="FF0000"/>
                <w:sz w:val="20"/>
                <w:szCs w:val="20"/>
              </w:rPr>
            </w:pPr>
          </w:p>
        </w:tc>
        <w:tc>
          <w:tcPr>
            <w:tcW w:w="8219" w:type="dxa"/>
            <w:shd w:val="clear" w:color="auto" w:fill="auto"/>
          </w:tcPr>
          <w:p w14:paraId="251008EE" w14:textId="77777777" w:rsidR="003709B5" w:rsidRPr="00AD54F0" w:rsidRDefault="003709B5" w:rsidP="00D62688">
            <w:pPr>
              <w:spacing w:after="0" w:line="240" w:lineRule="auto"/>
              <w:jc w:val="both"/>
            </w:pPr>
            <w:r>
              <w:rPr>
                <w:sz w:val="20"/>
                <w:szCs w:val="20"/>
              </w:rPr>
              <w:t xml:space="preserve">[DP] Les kiteboards doivent être disponibles pour le contrôle de l’équipement à partir de </w:t>
            </w:r>
            <w:r>
              <w:rPr>
                <w:color w:val="0000FF"/>
                <w:sz w:val="20"/>
                <w:szCs w:val="20"/>
              </w:rPr>
              <w:t>&lt;jour</w:t>
            </w:r>
            <w:r>
              <w:rPr>
                <w:i/>
                <w:color w:val="0000FF"/>
                <w:sz w:val="20"/>
                <w:szCs w:val="20"/>
              </w:rPr>
              <w:t xml:space="preserve">, date, </w:t>
            </w:r>
            <w:r>
              <w:rPr>
                <w:i/>
                <w:iCs/>
                <w:color w:val="0000FF"/>
                <w:sz w:val="20"/>
                <w:szCs w:val="20"/>
              </w:rPr>
              <w:t>heure</w:t>
            </w:r>
            <w:r>
              <w:rPr>
                <w:color w:val="0000FF"/>
                <w:sz w:val="20"/>
                <w:szCs w:val="20"/>
              </w:rPr>
              <w:t xml:space="preserve"> &gt;.</w:t>
            </w:r>
          </w:p>
        </w:tc>
      </w:tr>
      <w:tr w:rsidR="003709B5" w:rsidRPr="003719BF" w14:paraId="1516000A" w14:textId="77777777" w:rsidTr="004A35DF">
        <w:tc>
          <w:tcPr>
            <w:tcW w:w="1850" w:type="dxa"/>
            <w:shd w:val="clear" w:color="auto" w:fill="auto"/>
          </w:tcPr>
          <w:p w14:paraId="16C3182A" w14:textId="77777777" w:rsidR="003709B5" w:rsidRDefault="003709B5" w:rsidP="00D62688">
            <w:pPr>
              <w:spacing w:after="0" w:line="240" w:lineRule="auto"/>
              <w:jc w:val="both"/>
              <w:rPr>
                <w:b/>
                <w:sz w:val="20"/>
                <w:szCs w:val="20"/>
              </w:rPr>
            </w:pPr>
            <w:r>
              <w:rPr>
                <w:b/>
                <w:sz w:val="20"/>
                <w:szCs w:val="20"/>
              </w:rPr>
              <w:t>9.2</w:t>
            </w:r>
          </w:p>
        </w:tc>
        <w:tc>
          <w:tcPr>
            <w:tcW w:w="8219" w:type="dxa"/>
            <w:shd w:val="clear" w:color="auto" w:fill="auto"/>
          </w:tcPr>
          <w:p w14:paraId="5582C6EB" w14:textId="77777777" w:rsidR="003709B5" w:rsidRPr="004E15FC" w:rsidRDefault="003709B5" w:rsidP="00D62688">
            <w:pPr>
              <w:spacing w:after="0" w:line="240" w:lineRule="auto"/>
              <w:jc w:val="both"/>
            </w:pPr>
            <w:r>
              <w:rPr>
                <w:sz w:val="20"/>
                <w:szCs w:val="20"/>
              </w:rPr>
              <w:t xml:space="preserve">Les kiteboards peuvent être contrôlés à tout moment. </w:t>
            </w:r>
          </w:p>
        </w:tc>
      </w:tr>
      <w:tr w:rsidR="003709B5" w:rsidRPr="003719BF" w14:paraId="0BA1A4D9" w14:textId="77777777" w:rsidTr="004A35DF">
        <w:tc>
          <w:tcPr>
            <w:tcW w:w="1850" w:type="dxa"/>
            <w:shd w:val="clear" w:color="auto" w:fill="auto"/>
          </w:tcPr>
          <w:p w14:paraId="080C2ADF" w14:textId="77777777" w:rsidR="003709B5" w:rsidRDefault="003709B5" w:rsidP="00D62688">
            <w:pPr>
              <w:spacing w:after="0" w:line="240" w:lineRule="auto"/>
              <w:jc w:val="both"/>
              <w:rPr>
                <w:rFonts w:eastAsia="Times New Roman"/>
                <w:b/>
                <w:sz w:val="20"/>
                <w:szCs w:val="20"/>
              </w:rPr>
            </w:pPr>
            <w:r>
              <w:rPr>
                <w:b/>
                <w:sz w:val="20"/>
                <w:szCs w:val="20"/>
              </w:rPr>
              <w:t>9.3</w:t>
            </w:r>
          </w:p>
          <w:p w14:paraId="55D55912" w14:textId="77777777" w:rsidR="003709B5" w:rsidRDefault="003709B5" w:rsidP="00D62688">
            <w:pPr>
              <w:spacing w:after="0" w:line="240" w:lineRule="auto"/>
              <w:jc w:val="both"/>
              <w:rPr>
                <w:rFonts w:eastAsia="Times New Roman"/>
                <w:i/>
                <w:color w:val="FF0000"/>
                <w:sz w:val="20"/>
                <w:szCs w:val="20"/>
              </w:rPr>
            </w:pPr>
          </w:p>
        </w:tc>
        <w:tc>
          <w:tcPr>
            <w:tcW w:w="8219" w:type="dxa"/>
            <w:shd w:val="clear" w:color="auto" w:fill="auto"/>
          </w:tcPr>
          <w:p w14:paraId="74C6D9E2" w14:textId="77777777" w:rsidR="003709B5" w:rsidRPr="004E15FC" w:rsidRDefault="003709B5" w:rsidP="00D62688">
            <w:pPr>
              <w:spacing w:after="0" w:line="240" w:lineRule="auto"/>
              <w:jc w:val="both"/>
              <w:rPr>
                <w:i/>
                <w:color w:val="FF0000"/>
                <w:sz w:val="20"/>
                <w:szCs w:val="20"/>
              </w:rPr>
            </w:pPr>
            <w:r>
              <w:rPr>
                <w:color w:val="000000"/>
                <w:sz w:val="20"/>
                <w:szCs w:val="20"/>
              </w:rPr>
              <w:t xml:space="preserve">L’équipement suivant </w:t>
            </w:r>
            <w:r w:rsidRPr="008512FF">
              <w:rPr>
                <w:color w:val="0000FF"/>
                <w:sz w:val="20"/>
                <w:szCs w:val="20"/>
              </w:rPr>
              <w:t>[peut être] [sera]</w:t>
            </w:r>
            <w:r>
              <w:rPr>
                <w:color w:val="000000"/>
                <w:sz w:val="20"/>
                <w:szCs w:val="20"/>
              </w:rPr>
              <w:t xml:space="preserve"> contrôlé ou mesuré : </w:t>
            </w:r>
            <w:r>
              <w:rPr>
                <w:i/>
                <w:color w:val="0000FF"/>
                <w:sz w:val="20"/>
                <w:szCs w:val="20"/>
              </w:rPr>
              <w:t>&lt;liste&gt;</w:t>
            </w:r>
            <w:r>
              <w:rPr>
                <w:color w:val="000000"/>
                <w:sz w:val="20"/>
                <w:szCs w:val="20"/>
              </w:rPr>
              <w:t>.</w:t>
            </w:r>
            <w:r>
              <w:rPr>
                <w:i/>
                <w:color w:val="FF0000"/>
                <w:sz w:val="20"/>
                <w:szCs w:val="20"/>
              </w:rPr>
              <w:t xml:space="preserve"> Lister l’équipement avec les références appropriées aux règles de classe</w:t>
            </w:r>
          </w:p>
        </w:tc>
      </w:tr>
      <w:tr w:rsidR="003709B5" w:rsidRPr="003719BF" w14:paraId="35B908C6" w14:textId="77777777" w:rsidTr="004A35DF">
        <w:tc>
          <w:tcPr>
            <w:tcW w:w="1850" w:type="dxa"/>
            <w:shd w:val="clear" w:color="auto" w:fill="auto"/>
          </w:tcPr>
          <w:p w14:paraId="533DC21E" w14:textId="77777777" w:rsidR="003709B5" w:rsidRDefault="003709B5" w:rsidP="00D62688">
            <w:pPr>
              <w:spacing w:after="0" w:line="240" w:lineRule="auto"/>
              <w:jc w:val="both"/>
              <w:rPr>
                <w:sz w:val="20"/>
                <w:szCs w:val="20"/>
              </w:rPr>
            </w:pPr>
            <w:r>
              <w:rPr>
                <w:b/>
                <w:sz w:val="20"/>
                <w:szCs w:val="20"/>
              </w:rPr>
              <w:t>9.4</w:t>
            </w:r>
          </w:p>
        </w:tc>
        <w:tc>
          <w:tcPr>
            <w:tcW w:w="8219" w:type="dxa"/>
            <w:shd w:val="clear" w:color="auto" w:fill="auto"/>
          </w:tcPr>
          <w:p w14:paraId="034CD5F7" w14:textId="77777777" w:rsidR="003709B5" w:rsidRPr="005916AC" w:rsidRDefault="003709B5" w:rsidP="00D62688">
            <w:pPr>
              <w:spacing w:after="0" w:line="240" w:lineRule="auto"/>
              <w:jc w:val="both"/>
            </w:pPr>
            <w:r>
              <w:rPr>
                <w:sz w:val="20"/>
                <w:szCs w:val="20"/>
              </w:rPr>
              <w:t xml:space="preserve">[DP] Les kiteboards doivent également respecter la RCV 78.1 </w:t>
            </w:r>
            <w:r>
              <w:rPr>
                <w:color w:val="000000"/>
                <w:sz w:val="20"/>
                <w:szCs w:val="20"/>
              </w:rPr>
              <w:t>[quand ils se présentent au contrôle] [</w:t>
            </w:r>
            <w:r>
              <w:rPr>
                <w:color w:val="0000FF"/>
                <w:sz w:val="20"/>
                <w:szCs w:val="20"/>
              </w:rPr>
              <w:t>à &lt;d</w:t>
            </w:r>
            <w:r>
              <w:rPr>
                <w:i/>
                <w:color w:val="0000FF"/>
                <w:sz w:val="20"/>
                <w:szCs w:val="20"/>
              </w:rPr>
              <w:t>ate(s), heure(s)</w:t>
            </w:r>
            <w:r>
              <w:rPr>
                <w:color w:val="0000FF"/>
                <w:sz w:val="20"/>
                <w:szCs w:val="20"/>
              </w:rPr>
              <w:t>&gt;</w:t>
            </w:r>
            <w:r>
              <w:rPr>
                <w:sz w:val="20"/>
                <w:szCs w:val="20"/>
              </w:rPr>
              <w:t xml:space="preserve">].  </w:t>
            </w:r>
          </w:p>
        </w:tc>
      </w:tr>
      <w:tr w:rsidR="003709B5" w:rsidRPr="003719BF" w14:paraId="7B1FC436" w14:textId="77777777" w:rsidTr="004A35DF">
        <w:tc>
          <w:tcPr>
            <w:tcW w:w="1850" w:type="dxa"/>
            <w:shd w:val="clear" w:color="auto" w:fill="auto"/>
          </w:tcPr>
          <w:p w14:paraId="16925592" w14:textId="77777777" w:rsidR="003709B5" w:rsidRDefault="003709B5" w:rsidP="00D62688">
            <w:pPr>
              <w:spacing w:after="0" w:line="240" w:lineRule="auto"/>
              <w:jc w:val="both"/>
              <w:rPr>
                <w:rFonts w:eastAsia="Times New Roman"/>
                <w:b/>
                <w:sz w:val="20"/>
                <w:szCs w:val="20"/>
              </w:rPr>
            </w:pPr>
            <w:r>
              <w:rPr>
                <w:b/>
                <w:sz w:val="20"/>
                <w:szCs w:val="20"/>
              </w:rPr>
              <w:t>9.5</w:t>
            </w:r>
          </w:p>
        </w:tc>
        <w:tc>
          <w:tcPr>
            <w:tcW w:w="8219" w:type="dxa"/>
            <w:shd w:val="clear" w:color="auto" w:fill="auto"/>
          </w:tcPr>
          <w:p w14:paraId="06E99104" w14:textId="77777777" w:rsidR="003709B5" w:rsidRPr="004E15FC" w:rsidRDefault="003709B5" w:rsidP="00D62688">
            <w:pPr>
              <w:spacing w:after="0" w:line="240" w:lineRule="auto"/>
              <w:rPr>
                <w:color w:val="000000"/>
                <w:sz w:val="20"/>
                <w:szCs w:val="20"/>
                <w:lang w:eastAsia="zh-CN"/>
              </w:rPr>
            </w:pPr>
            <w:r w:rsidRPr="004E15FC">
              <w:rPr>
                <w:color w:val="000000"/>
                <w:sz w:val="20"/>
                <w:szCs w:val="20"/>
                <w:lang w:eastAsia="zh-CN"/>
              </w:rPr>
              <w:t xml:space="preserve">[DP] </w:t>
            </w:r>
            <w:r w:rsidRPr="004E15FC">
              <w:rPr>
                <w:b/>
                <w:bCs/>
                <w:color w:val="000000"/>
                <w:sz w:val="20"/>
                <w:szCs w:val="20"/>
                <w:lang w:eastAsia="zh-CN"/>
              </w:rPr>
              <w:t>Matériels de sécurité </w:t>
            </w:r>
            <w:r w:rsidRPr="004E15FC">
              <w:rPr>
                <w:color w:val="000000"/>
                <w:sz w:val="20"/>
                <w:szCs w:val="20"/>
                <w:lang w:eastAsia="zh-CN"/>
              </w:rPr>
              <w:t>: Les équipements suivants sont obligatoires à tout moment sur l’eau :</w:t>
            </w:r>
          </w:p>
          <w:p w14:paraId="496D0B2A" w14:textId="77777777" w:rsidR="003709B5" w:rsidRPr="004E15FC" w:rsidRDefault="003709B5" w:rsidP="00D62688">
            <w:pPr>
              <w:autoSpaceDE w:val="0"/>
              <w:spacing w:after="0" w:line="240" w:lineRule="auto"/>
              <w:rPr>
                <w:color w:val="000000"/>
                <w:sz w:val="20"/>
                <w:szCs w:val="20"/>
              </w:rPr>
            </w:pPr>
            <w:r w:rsidRPr="004E15FC">
              <w:rPr>
                <w:color w:val="000000"/>
                <w:sz w:val="20"/>
                <w:szCs w:val="20"/>
              </w:rPr>
              <w:tab/>
              <w:t xml:space="preserve">- Les combinaisons isothermiques dans une eau à 18° ou moins </w:t>
            </w:r>
          </w:p>
          <w:p w14:paraId="77521363" w14:textId="77777777" w:rsidR="003709B5" w:rsidRPr="004E15FC" w:rsidRDefault="003709B5" w:rsidP="00D62688">
            <w:pPr>
              <w:autoSpaceDE w:val="0"/>
              <w:spacing w:after="0" w:line="240" w:lineRule="auto"/>
              <w:rPr>
                <w:color w:val="000000"/>
                <w:sz w:val="20"/>
                <w:szCs w:val="20"/>
              </w:rPr>
            </w:pPr>
            <w:r w:rsidRPr="004E15FC">
              <w:rPr>
                <w:color w:val="000000"/>
                <w:sz w:val="20"/>
                <w:szCs w:val="20"/>
              </w:rPr>
              <w:tab/>
              <w:t xml:space="preserve">- Le port du casque conforme à la norme NF, est obligatoire depuis le décollage de l’aile jusqu’au retour à terre. </w:t>
            </w:r>
          </w:p>
          <w:p w14:paraId="22BEA198" w14:textId="77777777" w:rsidR="003709B5" w:rsidRPr="004E15FC" w:rsidRDefault="003709B5" w:rsidP="00D62688">
            <w:pPr>
              <w:autoSpaceDE w:val="0"/>
              <w:spacing w:after="0" w:line="240" w:lineRule="auto"/>
              <w:rPr>
                <w:color w:val="000000"/>
                <w:sz w:val="20"/>
                <w:szCs w:val="20"/>
              </w:rPr>
            </w:pPr>
            <w:r w:rsidRPr="004E15FC">
              <w:rPr>
                <w:color w:val="000000"/>
                <w:sz w:val="20"/>
                <w:szCs w:val="20"/>
              </w:rPr>
              <w:tab/>
              <w:t>- Le gilet de protection et d’aide à la flottabilité 50N conforme à la division 240, ou une veste de protection conforme à la division 240.</w:t>
            </w:r>
          </w:p>
          <w:p w14:paraId="064A1BF7" w14:textId="77777777" w:rsidR="003709B5" w:rsidRPr="004E15FC" w:rsidRDefault="003709B5" w:rsidP="00D62688">
            <w:pPr>
              <w:autoSpaceDE w:val="0"/>
              <w:spacing w:after="0" w:line="240" w:lineRule="auto"/>
              <w:rPr>
                <w:color w:val="000000"/>
                <w:sz w:val="20"/>
                <w:szCs w:val="20"/>
              </w:rPr>
            </w:pPr>
            <w:r w:rsidRPr="004E15FC">
              <w:rPr>
                <w:color w:val="000000"/>
                <w:sz w:val="20"/>
                <w:szCs w:val="20"/>
              </w:rPr>
              <w:tab/>
              <w:t xml:space="preserve">- Un dispositif luminescent de sécurité conforme à la division 240. </w:t>
            </w:r>
          </w:p>
          <w:p w14:paraId="641F7ABE" w14:textId="77777777" w:rsidR="003709B5" w:rsidRPr="004E15FC" w:rsidRDefault="003709B5" w:rsidP="00D62688">
            <w:pPr>
              <w:autoSpaceDE w:val="0"/>
              <w:spacing w:after="0" w:line="240" w:lineRule="auto"/>
              <w:rPr>
                <w:i/>
                <w:iCs/>
                <w:color w:val="000000"/>
                <w:sz w:val="20"/>
                <w:szCs w:val="20"/>
              </w:rPr>
            </w:pPr>
            <w:r w:rsidRPr="004E15FC">
              <w:rPr>
                <w:color w:val="000000"/>
                <w:sz w:val="20"/>
                <w:szCs w:val="20"/>
              </w:rPr>
              <w:tab/>
              <w:t>- Un déclencheur et un libérateur fonctionnels, conformes aux recommandations FFV</w:t>
            </w:r>
            <w:r>
              <w:rPr>
                <w:color w:val="000000"/>
                <w:sz w:val="20"/>
                <w:szCs w:val="20"/>
              </w:rPr>
              <w:t>oile</w:t>
            </w:r>
            <w:r w:rsidRPr="004E15FC">
              <w:rPr>
                <w:color w:val="000000"/>
                <w:sz w:val="20"/>
                <w:szCs w:val="20"/>
              </w:rPr>
              <w:t xml:space="preserve"> actuelles.</w:t>
            </w:r>
          </w:p>
          <w:p w14:paraId="26B4A4B7" w14:textId="77777777" w:rsidR="003709B5" w:rsidRPr="005916AC" w:rsidRDefault="003709B5" w:rsidP="00D62688">
            <w:pPr>
              <w:spacing w:after="0" w:line="240" w:lineRule="auto"/>
              <w:jc w:val="both"/>
            </w:pPr>
            <w:r w:rsidRPr="004E15FC">
              <w:rPr>
                <w:i/>
                <w:iCs/>
                <w:color w:val="000000"/>
                <w:sz w:val="20"/>
                <w:szCs w:val="20"/>
                <w:lang w:eastAsia="zh-CN"/>
              </w:rPr>
              <w:tab/>
              <w:t>-</w:t>
            </w:r>
            <w:r w:rsidRPr="004E15FC">
              <w:rPr>
                <w:color w:val="000000"/>
                <w:sz w:val="20"/>
                <w:szCs w:val="20"/>
                <w:lang w:eastAsia="zh-CN"/>
              </w:rPr>
              <w:t xml:space="preserve"> Un dispositif coupe-ligne adapté aux conditions de compétition.</w:t>
            </w:r>
          </w:p>
        </w:tc>
      </w:tr>
      <w:tr w:rsidR="003709B5" w:rsidRPr="00BF08E6" w14:paraId="09644177" w14:textId="77777777" w:rsidTr="004A35DF">
        <w:tc>
          <w:tcPr>
            <w:tcW w:w="1850" w:type="dxa"/>
            <w:shd w:val="clear" w:color="auto" w:fill="auto"/>
          </w:tcPr>
          <w:p w14:paraId="0CB7539E" w14:textId="77777777" w:rsidR="003709B5" w:rsidRDefault="003709B5" w:rsidP="00D62688">
            <w:pPr>
              <w:snapToGrid w:val="0"/>
              <w:spacing w:after="0" w:line="240" w:lineRule="auto"/>
              <w:jc w:val="both"/>
              <w:rPr>
                <w:b/>
                <w:sz w:val="20"/>
                <w:szCs w:val="20"/>
              </w:rPr>
            </w:pPr>
          </w:p>
          <w:p w14:paraId="700F7B95" w14:textId="77777777" w:rsidR="003709B5" w:rsidRDefault="003709B5" w:rsidP="00D62688">
            <w:pPr>
              <w:spacing w:after="0" w:line="240" w:lineRule="auto"/>
              <w:jc w:val="both"/>
              <w:rPr>
                <w:sz w:val="20"/>
                <w:szCs w:val="20"/>
              </w:rPr>
            </w:pPr>
            <w:r>
              <w:rPr>
                <w:b/>
                <w:sz w:val="20"/>
                <w:szCs w:val="20"/>
              </w:rPr>
              <w:t>10</w:t>
            </w:r>
          </w:p>
        </w:tc>
        <w:tc>
          <w:tcPr>
            <w:tcW w:w="8219" w:type="dxa"/>
            <w:shd w:val="clear" w:color="auto" w:fill="auto"/>
          </w:tcPr>
          <w:p w14:paraId="1D050342" w14:textId="77777777" w:rsidR="003709B5" w:rsidRDefault="003709B5" w:rsidP="00D62688">
            <w:pPr>
              <w:snapToGrid w:val="0"/>
              <w:spacing w:after="0" w:line="240" w:lineRule="auto"/>
              <w:jc w:val="both"/>
              <w:rPr>
                <w:b/>
                <w:sz w:val="20"/>
                <w:szCs w:val="20"/>
              </w:rPr>
            </w:pPr>
          </w:p>
          <w:p w14:paraId="645AC5D4" w14:textId="77777777" w:rsidR="003709B5" w:rsidRPr="005916AC" w:rsidRDefault="003709B5" w:rsidP="00D62688">
            <w:pPr>
              <w:spacing w:after="0" w:line="240" w:lineRule="auto"/>
              <w:jc w:val="both"/>
            </w:pPr>
            <w:r>
              <w:rPr>
                <w:b/>
                <w:sz w:val="20"/>
                <w:szCs w:val="20"/>
              </w:rPr>
              <w:t>VÊTEMENTS ET ÉQUIPEMENT[DP]</w:t>
            </w:r>
          </w:p>
        </w:tc>
      </w:tr>
      <w:tr w:rsidR="003709B5" w:rsidRPr="00BF08E6" w14:paraId="0713E288" w14:textId="77777777" w:rsidTr="004A35DF">
        <w:tc>
          <w:tcPr>
            <w:tcW w:w="1850" w:type="dxa"/>
            <w:shd w:val="clear" w:color="auto" w:fill="auto"/>
          </w:tcPr>
          <w:p w14:paraId="663037D6" w14:textId="77777777" w:rsidR="003709B5" w:rsidRDefault="003709B5" w:rsidP="00D62688">
            <w:pPr>
              <w:spacing w:after="0" w:line="240" w:lineRule="auto"/>
              <w:jc w:val="both"/>
              <w:rPr>
                <w:sz w:val="20"/>
                <w:szCs w:val="20"/>
              </w:rPr>
            </w:pPr>
          </w:p>
        </w:tc>
        <w:tc>
          <w:tcPr>
            <w:tcW w:w="8219" w:type="dxa"/>
            <w:shd w:val="clear" w:color="auto" w:fill="auto"/>
          </w:tcPr>
          <w:p w14:paraId="62DB0321" w14:textId="77777777" w:rsidR="003709B5" w:rsidRPr="00AD54F0" w:rsidRDefault="003709B5" w:rsidP="00D62688">
            <w:pPr>
              <w:spacing w:after="0" w:line="240" w:lineRule="auto"/>
              <w:jc w:val="both"/>
            </w:pPr>
            <w:r>
              <w:rPr>
                <w:sz w:val="20"/>
                <w:szCs w:val="20"/>
              </w:rPr>
              <w:t xml:space="preserve">Les vêtements et l’équipement d’un concurrent ne doivent pas peser plus de </w:t>
            </w:r>
            <w:r>
              <w:rPr>
                <w:color w:val="0000FF"/>
                <w:sz w:val="20"/>
                <w:szCs w:val="20"/>
              </w:rPr>
              <w:t>&lt;</w:t>
            </w:r>
            <w:r>
              <w:rPr>
                <w:i/>
                <w:iCs/>
                <w:color w:val="0000FF"/>
                <w:sz w:val="20"/>
                <w:szCs w:val="20"/>
              </w:rPr>
              <w:t>nombre</w:t>
            </w:r>
            <w:r>
              <w:rPr>
                <w:color w:val="0000FF"/>
                <w:sz w:val="20"/>
                <w:szCs w:val="20"/>
              </w:rPr>
              <w:t>&gt;</w:t>
            </w:r>
            <w:r>
              <w:rPr>
                <w:sz w:val="20"/>
                <w:szCs w:val="20"/>
              </w:rPr>
              <w:t xml:space="preserve"> kilogrammes, comme autorisé par la RCV 50.1(a) et (b). </w:t>
            </w:r>
            <w:r>
              <w:rPr>
                <w:i/>
                <w:color w:val="FF0000"/>
                <w:sz w:val="20"/>
                <w:szCs w:val="20"/>
              </w:rPr>
              <w:t>A utiliser quand un changement de ce poids est souhaité.</w:t>
            </w:r>
            <w:r>
              <w:rPr>
                <w:sz w:val="20"/>
                <w:szCs w:val="20"/>
              </w:rPr>
              <w:t xml:space="preserve"> </w:t>
            </w:r>
            <w:r>
              <w:rPr>
                <w:i/>
                <w:color w:val="FF0000"/>
                <w:sz w:val="20"/>
                <w:szCs w:val="20"/>
              </w:rPr>
              <w:t>Spécifier le nombre.</w:t>
            </w:r>
          </w:p>
        </w:tc>
      </w:tr>
      <w:tr w:rsidR="003709B5" w14:paraId="435840D8" w14:textId="77777777" w:rsidTr="004A35DF">
        <w:tc>
          <w:tcPr>
            <w:tcW w:w="1850" w:type="dxa"/>
            <w:shd w:val="clear" w:color="auto" w:fill="auto"/>
          </w:tcPr>
          <w:p w14:paraId="20E63135" w14:textId="77777777" w:rsidR="003709B5" w:rsidRDefault="003709B5" w:rsidP="00D62688">
            <w:pPr>
              <w:snapToGrid w:val="0"/>
              <w:spacing w:after="0" w:line="240" w:lineRule="auto"/>
              <w:jc w:val="both"/>
              <w:rPr>
                <w:b/>
                <w:color w:val="000000"/>
                <w:sz w:val="20"/>
                <w:szCs w:val="20"/>
              </w:rPr>
            </w:pPr>
          </w:p>
          <w:p w14:paraId="39FA81C4" w14:textId="77777777" w:rsidR="003709B5" w:rsidRDefault="003709B5" w:rsidP="00D62688">
            <w:pPr>
              <w:snapToGrid w:val="0"/>
              <w:spacing w:after="0" w:line="240" w:lineRule="auto"/>
              <w:jc w:val="both"/>
              <w:rPr>
                <w:b/>
                <w:color w:val="000000"/>
                <w:sz w:val="20"/>
                <w:szCs w:val="20"/>
              </w:rPr>
            </w:pPr>
          </w:p>
          <w:p w14:paraId="5A5108EE" w14:textId="77777777" w:rsidR="003709B5" w:rsidRDefault="003709B5" w:rsidP="00D62688">
            <w:pPr>
              <w:spacing w:after="0" w:line="240" w:lineRule="auto"/>
              <w:jc w:val="both"/>
              <w:rPr>
                <w:b/>
                <w:sz w:val="20"/>
                <w:szCs w:val="20"/>
              </w:rPr>
            </w:pPr>
            <w:r>
              <w:rPr>
                <w:b/>
                <w:color w:val="000000"/>
                <w:sz w:val="20"/>
                <w:szCs w:val="20"/>
              </w:rPr>
              <w:t>11</w:t>
            </w:r>
          </w:p>
        </w:tc>
        <w:tc>
          <w:tcPr>
            <w:tcW w:w="8219" w:type="dxa"/>
            <w:shd w:val="clear" w:color="auto" w:fill="auto"/>
          </w:tcPr>
          <w:p w14:paraId="71D06C4C" w14:textId="77777777" w:rsidR="003709B5" w:rsidRDefault="003709B5" w:rsidP="00D62688">
            <w:pPr>
              <w:snapToGrid w:val="0"/>
              <w:spacing w:after="0" w:line="240" w:lineRule="auto"/>
              <w:jc w:val="both"/>
              <w:rPr>
                <w:b/>
                <w:color w:val="000000"/>
                <w:sz w:val="20"/>
                <w:szCs w:val="20"/>
              </w:rPr>
            </w:pPr>
          </w:p>
          <w:p w14:paraId="63D797A5" w14:textId="77777777" w:rsidR="003709B5" w:rsidRDefault="003709B5" w:rsidP="00D62688">
            <w:pPr>
              <w:snapToGrid w:val="0"/>
              <w:spacing w:after="0" w:line="240" w:lineRule="auto"/>
              <w:jc w:val="both"/>
              <w:rPr>
                <w:b/>
                <w:color w:val="000000"/>
                <w:sz w:val="20"/>
                <w:szCs w:val="20"/>
              </w:rPr>
            </w:pPr>
          </w:p>
          <w:p w14:paraId="60E16E7B" w14:textId="77777777" w:rsidR="003709B5" w:rsidRDefault="003709B5" w:rsidP="00D62688">
            <w:pPr>
              <w:spacing w:after="0" w:line="240" w:lineRule="auto"/>
              <w:jc w:val="both"/>
            </w:pPr>
            <w:r>
              <w:rPr>
                <w:b/>
                <w:color w:val="000000"/>
                <w:sz w:val="20"/>
                <w:szCs w:val="20"/>
              </w:rPr>
              <w:t>LIEU</w:t>
            </w:r>
          </w:p>
        </w:tc>
      </w:tr>
      <w:tr w:rsidR="003709B5" w:rsidRPr="003719BF" w14:paraId="4E6EDA81" w14:textId="77777777" w:rsidTr="004A35DF">
        <w:tc>
          <w:tcPr>
            <w:tcW w:w="1850" w:type="dxa"/>
            <w:shd w:val="clear" w:color="auto" w:fill="auto"/>
          </w:tcPr>
          <w:p w14:paraId="2BBC8858" w14:textId="77777777" w:rsidR="003709B5" w:rsidRDefault="003709B5" w:rsidP="00D62688">
            <w:pPr>
              <w:snapToGrid w:val="0"/>
              <w:spacing w:after="0" w:line="240" w:lineRule="auto"/>
              <w:jc w:val="both"/>
              <w:rPr>
                <w:rFonts w:eastAsia="Times New Roman"/>
                <w:i/>
                <w:color w:val="FF0000"/>
                <w:sz w:val="20"/>
                <w:szCs w:val="20"/>
              </w:rPr>
            </w:pPr>
            <w:r>
              <w:rPr>
                <w:b/>
                <w:sz w:val="20"/>
                <w:szCs w:val="20"/>
              </w:rPr>
              <w:t>11.1</w:t>
            </w:r>
          </w:p>
        </w:tc>
        <w:tc>
          <w:tcPr>
            <w:tcW w:w="8219" w:type="dxa"/>
            <w:shd w:val="clear" w:color="auto" w:fill="auto"/>
          </w:tcPr>
          <w:p w14:paraId="7AC764B1" w14:textId="77777777" w:rsidR="003709B5" w:rsidRPr="00AD54F0" w:rsidRDefault="003709B5" w:rsidP="00D62688">
            <w:pPr>
              <w:spacing w:after="0" w:line="240" w:lineRule="auto"/>
              <w:jc w:val="both"/>
            </w:pPr>
            <w:r>
              <w:rPr>
                <w:sz w:val="20"/>
                <w:szCs w:val="20"/>
              </w:rPr>
              <w:t>L’Annexe à l’AC</w:t>
            </w:r>
            <w:r>
              <w:rPr>
                <w:i/>
                <w:color w:val="0000FF"/>
                <w:sz w:val="20"/>
                <w:szCs w:val="20"/>
              </w:rPr>
              <w:t xml:space="preserve"> </w:t>
            </w:r>
            <w:proofErr w:type="gramStart"/>
            <w:r>
              <w:rPr>
                <w:i/>
                <w:color w:val="0000FF"/>
                <w:sz w:val="20"/>
                <w:szCs w:val="20"/>
              </w:rPr>
              <w:t>&lt;….</w:t>
            </w:r>
            <w:proofErr w:type="gramEnd"/>
            <w:r>
              <w:rPr>
                <w:i/>
                <w:color w:val="0000FF"/>
                <w:sz w:val="20"/>
                <w:szCs w:val="20"/>
              </w:rPr>
              <w:t xml:space="preserve">&gt; </w:t>
            </w:r>
            <w:r>
              <w:rPr>
                <w:iCs/>
                <w:sz w:val="20"/>
                <w:szCs w:val="20"/>
              </w:rPr>
              <w:t>fournit</w:t>
            </w:r>
            <w:r>
              <w:rPr>
                <w:sz w:val="20"/>
                <w:szCs w:val="20"/>
              </w:rPr>
              <w:t xml:space="preserve"> </w:t>
            </w:r>
            <w:r>
              <w:rPr>
                <w:color w:val="000000"/>
                <w:sz w:val="20"/>
                <w:szCs w:val="20"/>
              </w:rPr>
              <w:t>le plan du lieu de l’épreuve</w:t>
            </w:r>
            <w:r>
              <w:rPr>
                <w:sz w:val="20"/>
                <w:szCs w:val="20"/>
              </w:rPr>
              <w:t xml:space="preserve">. </w:t>
            </w:r>
            <w:r>
              <w:rPr>
                <w:i/>
                <w:color w:val="FF0000"/>
                <w:sz w:val="20"/>
                <w:szCs w:val="20"/>
              </w:rPr>
              <w:t>Insérer un nombre ou une lettre.</w:t>
            </w:r>
          </w:p>
        </w:tc>
      </w:tr>
      <w:tr w:rsidR="003709B5" w14:paraId="6EAAE937" w14:textId="77777777" w:rsidTr="004A35DF">
        <w:tc>
          <w:tcPr>
            <w:tcW w:w="1850" w:type="dxa"/>
            <w:shd w:val="clear" w:color="auto" w:fill="auto"/>
          </w:tcPr>
          <w:p w14:paraId="0DC1589D" w14:textId="77777777" w:rsidR="003709B5" w:rsidRDefault="003709B5" w:rsidP="00D62688">
            <w:pPr>
              <w:spacing w:after="0" w:line="240" w:lineRule="auto"/>
              <w:jc w:val="both"/>
              <w:rPr>
                <w:rFonts w:eastAsia="Times New Roman"/>
                <w:b/>
                <w:sz w:val="20"/>
                <w:szCs w:val="20"/>
              </w:rPr>
            </w:pPr>
            <w:r>
              <w:rPr>
                <w:b/>
                <w:sz w:val="20"/>
                <w:szCs w:val="20"/>
              </w:rPr>
              <w:t>11.2</w:t>
            </w:r>
          </w:p>
          <w:p w14:paraId="4D713907" w14:textId="77777777" w:rsidR="003709B5" w:rsidRDefault="003709B5" w:rsidP="00D62688">
            <w:pPr>
              <w:spacing w:after="0" w:line="240" w:lineRule="auto"/>
              <w:jc w:val="both"/>
              <w:rPr>
                <w:b/>
                <w:color w:val="000000"/>
                <w:sz w:val="20"/>
                <w:szCs w:val="20"/>
              </w:rPr>
            </w:pPr>
          </w:p>
        </w:tc>
        <w:tc>
          <w:tcPr>
            <w:tcW w:w="8219" w:type="dxa"/>
            <w:shd w:val="clear" w:color="auto" w:fill="auto"/>
          </w:tcPr>
          <w:p w14:paraId="0BA5B204" w14:textId="77777777" w:rsidR="003709B5" w:rsidRDefault="003709B5" w:rsidP="00D62688">
            <w:pPr>
              <w:spacing w:after="0" w:line="240" w:lineRule="auto"/>
              <w:jc w:val="both"/>
            </w:pPr>
            <w:r>
              <w:rPr>
                <w:sz w:val="20"/>
                <w:szCs w:val="20"/>
              </w:rPr>
              <w:t>L’Annexe à l’AC</w:t>
            </w:r>
            <w:r>
              <w:rPr>
                <w:i/>
                <w:color w:val="0000FF"/>
                <w:sz w:val="20"/>
                <w:szCs w:val="20"/>
              </w:rPr>
              <w:t xml:space="preserve"> &lt;…&gt; </w:t>
            </w:r>
            <w:r>
              <w:rPr>
                <w:iCs/>
                <w:sz w:val="20"/>
                <w:szCs w:val="20"/>
              </w:rPr>
              <w:t>indique</w:t>
            </w:r>
            <w:r>
              <w:rPr>
                <w:color w:val="000000"/>
                <w:sz w:val="20"/>
                <w:szCs w:val="20"/>
              </w:rPr>
              <w:t xml:space="preserve"> l’emplacement des zones de course.</w:t>
            </w:r>
            <w:r>
              <w:rPr>
                <w:sz w:val="20"/>
                <w:szCs w:val="20"/>
              </w:rPr>
              <w:t xml:space="preserve"> </w:t>
            </w:r>
            <w:r>
              <w:rPr>
                <w:i/>
                <w:color w:val="FF0000"/>
                <w:sz w:val="20"/>
                <w:szCs w:val="20"/>
              </w:rPr>
              <w:t>Insérer un nombre ou une lettre. Fournir une carte ou un plan.</w:t>
            </w:r>
          </w:p>
        </w:tc>
      </w:tr>
      <w:tr w:rsidR="003709B5" w:rsidRPr="00BF08E6" w14:paraId="64F59367" w14:textId="77777777" w:rsidTr="004A35DF">
        <w:tc>
          <w:tcPr>
            <w:tcW w:w="1850" w:type="dxa"/>
            <w:shd w:val="clear" w:color="auto" w:fill="auto"/>
          </w:tcPr>
          <w:p w14:paraId="2DC1D1CD" w14:textId="77777777" w:rsidR="003709B5" w:rsidRDefault="003709B5" w:rsidP="00D62688">
            <w:pPr>
              <w:snapToGrid w:val="0"/>
              <w:spacing w:after="0" w:line="240" w:lineRule="auto"/>
              <w:jc w:val="both"/>
              <w:rPr>
                <w:b/>
                <w:color w:val="000000"/>
                <w:sz w:val="14"/>
                <w:szCs w:val="20"/>
              </w:rPr>
            </w:pPr>
          </w:p>
          <w:p w14:paraId="7F9A71D2" w14:textId="77777777" w:rsidR="003709B5" w:rsidRDefault="003709B5" w:rsidP="00D62688">
            <w:pPr>
              <w:spacing w:after="0" w:line="240" w:lineRule="auto"/>
              <w:jc w:val="both"/>
              <w:rPr>
                <w:rFonts w:eastAsia="Times New Roman"/>
                <w:b/>
                <w:sz w:val="20"/>
                <w:szCs w:val="20"/>
              </w:rPr>
            </w:pPr>
            <w:r>
              <w:rPr>
                <w:b/>
                <w:color w:val="000000"/>
                <w:sz w:val="20"/>
                <w:szCs w:val="20"/>
              </w:rPr>
              <w:t>12</w:t>
            </w:r>
          </w:p>
        </w:tc>
        <w:tc>
          <w:tcPr>
            <w:tcW w:w="8219" w:type="dxa"/>
            <w:shd w:val="clear" w:color="auto" w:fill="auto"/>
          </w:tcPr>
          <w:p w14:paraId="630D8903" w14:textId="77777777" w:rsidR="003709B5" w:rsidRDefault="003709B5" w:rsidP="00D62688">
            <w:pPr>
              <w:snapToGrid w:val="0"/>
              <w:spacing w:after="0" w:line="240" w:lineRule="auto"/>
              <w:jc w:val="both"/>
              <w:rPr>
                <w:b/>
                <w:sz w:val="14"/>
                <w:szCs w:val="20"/>
              </w:rPr>
            </w:pPr>
          </w:p>
          <w:p w14:paraId="194E1E85" w14:textId="77777777" w:rsidR="003709B5" w:rsidRDefault="003709B5" w:rsidP="00D62688">
            <w:pPr>
              <w:spacing w:after="0" w:line="240" w:lineRule="auto"/>
              <w:jc w:val="both"/>
              <w:rPr>
                <w:i/>
                <w:color w:val="FF0000"/>
                <w:sz w:val="20"/>
                <w:szCs w:val="20"/>
              </w:rPr>
            </w:pPr>
            <w:r>
              <w:rPr>
                <w:b/>
                <w:sz w:val="20"/>
                <w:szCs w:val="20"/>
              </w:rPr>
              <w:t>LES PARCOURS</w:t>
            </w:r>
          </w:p>
        </w:tc>
      </w:tr>
      <w:tr w:rsidR="003709B5" w:rsidRPr="003719BF" w14:paraId="514B224E" w14:textId="77777777" w:rsidTr="004A35DF">
        <w:tc>
          <w:tcPr>
            <w:tcW w:w="1850" w:type="dxa"/>
            <w:shd w:val="clear" w:color="auto" w:fill="auto"/>
          </w:tcPr>
          <w:p w14:paraId="3C24D45F" w14:textId="77777777" w:rsidR="003709B5" w:rsidRDefault="003709B5" w:rsidP="00D62688">
            <w:pPr>
              <w:spacing w:after="0" w:line="240" w:lineRule="auto"/>
              <w:jc w:val="both"/>
              <w:rPr>
                <w:rFonts w:eastAsia="Times New Roman"/>
                <w:i/>
                <w:color w:val="FF0000"/>
                <w:sz w:val="20"/>
                <w:szCs w:val="20"/>
              </w:rPr>
            </w:pPr>
            <w:r>
              <w:rPr>
                <w:b/>
                <w:sz w:val="20"/>
                <w:szCs w:val="20"/>
              </w:rPr>
              <w:t>12.1</w:t>
            </w:r>
          </w:p>
          <w:p w14:paraId="6BF42750" w14:textId="77777777" w:rsidR="003709B5" w:rsidRDefault="003709B5" w:rsidP="00D62688">
            <w:pPr>
              <w:spacing w:after="0" w:line="240" w:lineRule="auto"/>
              <w:jc w:val="both"/>
              <w:rPr>
                <w:rFonts w:eastAsia="Times New Roman"/>
                <w:b/>
                <w:sz w:val="20"/>
                <w:szCs w:val="20"/>
              </w:rPr>
            </w:pPr>
          </w:p>
        </w:tc>
        <w:tc>
          <w:tcPr>
            <w:tcW w:w="8219" w:type="dxa"/>
            <w:shd w:val="clear" w:color="auto" w:fill="auto"/>
          </w:tcPr>
          <w:p w14:paraId="109509FF" w14:textId="77777777" w:rsidR="003709B5" w:rsidRDefault="003709B5" w:rsidP="00D62688">
            <w:pPr>
              <w:spacing w:after="0" w:line="240" w:lineRule="auto"/>
              <w:jc w:val="both"/>
              <w:rPr>
                <w:color w:val="000000"/>
                <w:sz w:val="20"/>
                <w:szCs w:val="20"/>
              </w:rPr>
            </w:pPr>
            <w:r>
              <w:rPr>
                <w:i/>
                <w:color w:val="FF0000"/>
                <w:sz w:val="20"/>
                <w:szCs w:val="20"/>
              </w:rPr>
              <w:t xml:space="preserve">Option 1 : </w:t>
            </w:r>
            <w:r>
              <w:rPr>
                <w:color w:val="0000FF"/>
                <w:sz w:val="20"/>
                <w:szCs w:val="20"/>
              </w:rPr>
              <w:t>&lt;</w:t>
            </w:r>
            <w:r>
              <w:rPr>
                <w:i/>
                <w:color w:val="0000FF"/>
                <w:sz w:val="20"/>
                <w:szCs w:val="20"/>
              </w:rPr>
              <w:t>description</w:t>
            </w:r>
            <w:r>
              <w:rPr>
                <w:color w:val="0000FF"/>
                <w:sz w:val="20"/>
                <w:szCs w:val="20"/>
              </w:rPr>
              <w:t xml:space="preserve">&gt; </w:t>
            </w:r>
            <w:r>
              <w:rPr>
                <w:i/>
                <w:color w:val="FF0000"/>
                <w:sz w:val="20"/>
                <w:szCs w:val="20"/>
              </w:rPr>
              <w:t>: Insérer une description générale du parcours, y compris le cas échéant sa longueur en milles nautiques.</w:t>
            </w:r>
          </w:p>
          <w:p w14:paraId="40AD3EB3" w14:textId="77777777" w:rsidR="003709B5" w:rsidRPr="005916AC" w:rsidRDefault="003709B5" w:rsidP="00D62688">
            <w:pPr>
              <w:spacing w:after="0" w:line="240" w:lineRule="auto"/>
              <w:jc w:val="both"/>
            </w:pPr>
            <w:r>
              <w:rPr>
                <w:i/>
                <w:color w:val="FF0000"/>
                <w:sz w:val="20"/>
                <w:szCs w:val="20"/>
              </w:rPr>
              <w:t xml:space="preserve">Option 2 : </w:t>
            </w:r>
            <w:r>
              <w:rPr>
                <w:color w:val="000000"/>
                <w:sz w:val="20"/>
                <w:szCs w:val="20"/>
              </w:rPr>
              <w:t xml:space="preserve">Le parcours à effectuer sera le suivant : </w:t>
            </w:r>
            <w:r>
              <w:rPr>
                <w:i/>
                <w:color w:val="0000FF"/>
                <w:sz w:val="20"/>
                <w:szCs w:val="20"/>
              </w:rPr>
              <w:t>&lt;description&gt;</w:t>
            </w:r>
            <w:r>
              <w:rPr>
                <w:i/>
                <w:color w:val="FF0000"/>
                <w:sz w:val="20"/>
                <w:szCs w:val="20"/>
              </w:rPr>
              <w:t>. Décrire le parcours en détail, ce qui est fait normalement dans les IC, mais si le parcours est décidé, il peut être utile pour les concurrents d’avoir une description détaillée dans l’AC</w:t>
            </w:r>
          </w:p>
        </w:tc>
      </w:tr>
      <w:tr w:rsidR="003709B5" w:rsidRPr="003719BF" w14:paraId="287B6D20" w14:textId="77777777" w:rsidTr="004A35DF">
        <w:tc>
          <w:tcPr>
            <w:tcW w:w="1850" w:type="dxa"/>
            <w:shd w:val="clear" w:color="auto" w:fill="auto"/>
          </w:tcPr>
          <w:p w14:paraId="4A6FFCE7" w14:textId="77777777" w:rsidR="003709B5" w:rsidRDefault="003709B5" w:rsidP="00D62688">
            <w:pPr>
              <w:snapToGrid w:val="0"/>
              <w:spacing w:after="0" w:line="240" w:lineRule="auto"/>
              <w:jc w:val="both"/>
              <w:rPr>
                <w:b/>
                <w:color w:val="000000"/>
                <w:sz w:val="20"/>
                <w:szCs w:val="20"/>
              </w:rPr>
            </w:pPr>
          </w:p>
        </w:tc>
        <w:tc>
          <w:tcPr>
            <w:tcW w:w="8219" w:type="dxa"/>
            <w:shd w:val="clear" w:color="auto" w:fill="auto"/>
          </w:tcPr>
          <w:p w14:paraId="4545F958" w14:textId="77777777" w:rsidR="003709B5" w:rsidRDefault="003709B5" w:rsidP="00D62688">
            <w:pPr>
              <w:snapToGrid w:val="0"/>
              <w:spacing w:after="0" w:line="240" w:lineRule="auto"/>
              <w:jc w:val="both"/>
              <w:rPr>
                <w:b/>
                <w:sz w:val="20"/>
                <w:szCs w:val="20"/>
              </w:rPr>
            </w:pPr>
          </w:p>
        </w:tc>
      </w:tr>
      <w:tr w:rsidR="003709B5" w:rsidRPr="003719BF" w14:paraId="55547602" w14:textId="77777777" w:rsidTr="004A35DF">
        <w:tc>
          <w:tcPr>
            <w:tcW w:w="1850" w:type="dxa"/>
            <w:shd w:val="clear" w:color="auto" w:fill="auto"/>
          </w:tcPr>
          <w:p w14:paraId="22163B65" w14:textId="77777777" w:rsidR="003709B5" w:rsidRDefault="003709B5" w:rsidP="00D62688">
            <w:pPr>
              <w:spacing w:after="0" w:line="240" w:lineRule="auto"/>
              <w:jc w:val="both"/>
              <w:rPr>
                <w:b/>
                <w:sz w:val="14"/>
                <w:szCs w:val="20"/>
              </w:rPr>
            </w:pPr>
            <w:r>
              <w:rPr>
                <w:b/>
                <w:color w:val="000000"/>
                <w:sz w:val="20"/>
                <w:szCs w:val="20"/>
              </w:rPr>
              <w:t>13</w:t>
            </w:r>
          </w:p>
        </w:tc>
        <w:tc>
          <w:tcPr>
            <w:tcW w:w="8219" w:type="dxa"/>
            <w:shd w:val="clear" w:color="auto" w:fill="auto"/>
          </w:tcPr>
          <w:p w14:paraId="49F15234" w14:textId="77777777" w:rsidR="003709B5" w:rsidRPr="00B60707" w:rsidRDefault="003709B5" w:rsidP="00D62688">
            <w:pPr>
              <w:snapToGrid w:val="0"/>
              <w:spacing w:after="0" w:line="240" w:lineRule="auto"/>
              <w:jc w:val="both"/>
              <w:rPr>
                <w:b/>
                <w:sz w:val="20"/>
                <w:szCs w:val="20"/>
              </w:rPr>
            </w:pPr>
            <w:r w:rsidRPr="00B60707">
              <w:rPr>
                <w:b/>
                <w:sz w:val="20"/>
                <w:szCs w:val="20"/>
              </w:rPr>
              <w:t>SYSTÈME DE PÉNALITÉ</w:t>
            </w:r>
          </w:p>
          <w:p w14:paraId="49EB7DCA" w14:textId="77777777" w:rsidR="003709B5" w:rsidRPr="00B60707" w:rsidRDefault="003709B5" w:rsidP="00D62688">
            <w:pPr>
              <w:snapToGrid w:val="0"/>
              <w:spacing w:after="0" w:line="240" w:lineRule="auto"/>
              <w:jc w:val="both"/>
              <w:rPr>
                <w:bCs/>
                <w:sz w:val="20"/>
                <w:szCs w:val="20"/>
              </w:rPr>
            </w:pPr>
            <w:r w:rsidRPr="00B60707">
              <w:rPr>
                <w:bCs/>
                <w:sz w:val="20"/>
                <w:szCs w:val="20"/>
              </w:rPr>
              <w:t xml:space="preserve">La RCV F4.44 s’applique. </w:t>
            </w:r>
          </w:p>
          <w:p w14:paraId="6A45939C" w14:textId="77777777" w:rsidR="003709B5" w:rsidRPr="00B60707" w:rsidRDefault="003709B5" w:rsidP="00D62688">
            <w:pPr>
              <w:snapToGrid w:val="0"/>
              <w:spacing w:after="0" w:line="240" w:lineRule="auto"/>
              <w:jc w:val="both"/>
              <w:rPr>
                <w:bCs/>
                <w:i/>
                <w:iCs/>
                <w:color w:val="FF0000"/>
                <w:sz w:val="20"/>
                <w:szCs w:val="20"/>
              </w:rPr>
            </w:pPr>
            <w:r w:rsidRPr="00B60707">
              <w:rPr>
                <w:bCs/>
                <w:sz w:val="20"/>
                <w:szCs w:val="20"/>
              </w:rPr>
              <w:lastRenderedPageBreak/>
              <w:t>Pour la ou les classes &lt;nom(s)&gt;, la RCV (F) 44.1 est modifiée de sorte que la pénalité d'un tour est remplacée par &lt;</w:t>
            </w:r>
            <w:r w:rsidRPr="00B60707">
              <w:rPr>
                <w:bCs/>
                <w:color w:val="0000FF"/>
                <w:sz w:val="20"/>
                <w:szCs w:val="20"/>
              </w:rPr>
              <w:t>une pénalité en points, ou d'autres pénalités</w:t>
            </w:r>
            <w:r w:rsidRPr="00B60707">
              <w:rPr>
                <w:bCs/>
                <w:sz w:val="20"/>
                <w:szCs w:val="20"/>
              </w:rPr>
              <w:t xml:space="preserve">&gt;. </w:t>
            </w:r>
            <w:r w:rsidRPr="00B60707">
              <w:rPr>
                <w:bCs/>
                <w:i/>
                <w:iCs/>
                <w:color w:val="FF0000"/>
                <w:sz w:val="20"/>
                <w:szCs w:val="20"/>
              </w:rPr>
              <w:t>Préciser le système de pénalité ou enlever cette phrase si pas utilisée.</w:t>
            </w:r>
          </w:p>
          <w:p w14:paraId="0A3CB0BA" w14:textId="77777777" w:rsidR="003709B5" w:rsidRPr="00B60707" w:rsidRDefault="003709B5" w:rsidP="00D62688">
            <w:pPr>
              <w:spacing w:after="0" w:line="240" w:lineRule="auto"/>
              <w:jc w:val="both"/>
            </w:pPr>
          </w:p>
        </w:tc>
      </w:tr>
      <w:tr w:rsidR="003709B5" w:rsidRPr="00BF08E6" w14:paraId="5C3AA78D" w14:textId="77777777" w:rsidTr="004A35DF">
        <w:tc>
          <w:tcPr>
            <w:tcW w:w="1850" w:type="dxa"/>
            <w:shd w:val="clear" w:color="auto" w:fill="auto"/>
          </w:tcPr>
          <w:p w14:paraId="24400B89" w14:textId="77777777" w:rsidR="003709B5" w:rsidRDefault="003709B5" w:rsidP="00D62688">
            <w:pPr>
              <w:spacing w:after="0" w:line="240" w:lineRule="auto"/>
              <w:jc w:val="both"/>
              <w:rPr>
                <w:b/>
                <w:sz w:val="20"/>
                <w:szCs w:val="20"/>
              </w:rPr>
            </w:pPr>
            <w:r>
              <w:rPr>
                <w:b/>
                <w:sz w:val="20"/>
                <w:szCs w:val="20"/>
              </w:rPr>
              <w:lastRenderedPageBreak/>
              <w:t>14</w:t>
            </w:r>
          </w:p>
        </w:tc>
        <w:tc>
          <w:tcPr>
            <w:tcW w:w="8219" w:type="dxa"/>
            <w:shd w:val="clear" w:color="auto" w:fill="auto"/>
          </w:tcPr>
          <w:p w14:paraId="48075452" w14:textId="77777777" w:rsidR="003709B5" w:rsidRDefault="003709B5" w:rsidP="00D62688">
            <w:pPr>
              <w:spacing w:after="0" w:line="240" w:lineRule="auto"/>
              <w:jc w:val="both"/>
              <w:rPr>
                <w:sz w:val="20"/>
                <w:szCs w:val="20"/>
              </w:rPr>
            </w:pPr>
            <w:r>
              <w:rPr>
                <w:b/>
                <w:sz w:val="20"/>
                <w:szCs w:val="20"/>
              </w:rPr>
              <w:t>CLASSEMENT</w:t>
            </w:r>
          </w:p>
        </w:tc>
      </w:tr>
      <w:tr w:rsidR="003709B5" w:rsidRPr="003719BF" w14:paraId="5BA818C5" w14:textId="77777777" w:rsidTr="004A35DF">
        <w:tc>
          <w:tcPr>
            <w:tcW w:w="1850" w:type="dxa"/>
            <w:shd w:val="clear" w:color="auto" w:fill="auto"/>
          </w:tcPr>
          <w:p w14:paraId="513ABD4A" w14:textId="77777777" w:rsidR="003709B5" w:rsidRDefault="003709B5" w:rsidP="00D62688">
            <w:pPr>
              <w:spacing w:after="0" w:line="240" w:lineRule="auto"/>
              <w:jc w:val="both"/>
              <w:rPr>
                <w:rFonts w:eastAsia="Times New Roman"/>
                <w:i/>
                <w:color w:val="FF0000"/>
                <w:sz w:val="20"/>
                <w:szCs w:val="20"/>
              </w:rPr>
            </w:pPr>
            <w:r>
              <w:rPr>
                <w:b/>
                <w:sz w:val="20"/>
                <w:szCs w:val="20"/>
              </w:rPr>
              <w:t>14.1</w:t>
            </w:r>
          </w:p>
          <w:p w14:paraId="557C9D64" w14:textId="77777777" w:rsidR="003709B5" w:rsidRDefault="003709B5" w:rsidP="00D62688">
            <w:pPr>
              <w:spacing w:after="0" w:line="240" w:lineRule="auto"/>
              <w:jc w:val="both"/>
              <w:rPr>
                <w:rFonts w:eastAsia="Times New Roman"/>
                <w:i/>
                <w:color w:val="FF0000"/>
                <w:sz w:val="20"/>
                <w:szCs w:val="20"/>
              </w:rPr>
            </w:pPr>
          </w:p>
        </w:tc>
        <w:tc>
          <w:tcPr>
            <w:tcW w:w="8219" w:type="dxa"/>
            <w:shd w:val="clear" w:color="auto" w:fill="auto"/>
          </w:tcPr>
          <w:p w14:paraId="28AEF98B" w14:textId="77777777" w:rsidR="003709B5" w:rsidRPr="005916AC" w:rsidRDefault="003709B5" w:rsidP="00D62688">
            <w:pPr>
              <w:spacing w:after="0" w:line="240" w:lineRule="auto"/>
              <w:jc w:val="both"/>
            </w:pPr>
            <w:r>
              <w:rPr>
                <w:sz w:val="20"/>
                <w:szCs w:val="20"/>
              </w:rPr>
              <w:t xml:space="preserve">Le système de classement est le suivant : </w:t>
            </w:r>
            <w:r>
              <w:rPr>
                <w:i/>
                <w:color w:val="0000FF"/>
                <w:sz w:val="20"/>
                <w:szCs w:val="20"/>
              </w:rPr>
              <w:t>&lt;description&gt;</w:t>
            </w:r>
            <w:r>
              <w:rPr>
                <w:sz w:val="20"/>
                <w:szCs w:val="20"/>
              </w:rPr>
              <w:t xml:space="preserve">. </w:t>
            </w:r>
            <w:r>
              <w:rPr>
                <w:i/>
                <w:color w:val="FF0000"/>
                <w:sz w:val="20"/>
                <w:szCs w:val="20"/>
              </w:rPr>
              <w:t>Inclure uniquement si le système de classement est différent du système de l’annexe A. Décrire le système ou en quoi le système diffère du système de l’annexe A.</w:t>
            </w:r>
          </w:p>
        </w:tc>
      </w:tr>
      <w:tr w:rsidR="003709B5" w14:paraId="19FA22E2" w14:textId="77777777" w:rsidTr="004A35DF">
        <w:tc>
          <w:tcPr>
            <w:tcW w:w="1850" w:type="dxa"/>
            <w:shd w:val="clear" w:color="auto" w:fill="auto"/>
          </w:tcPr>
          <w:p w14:paraId="5ACB1E26" w14:textId="77777777" w:rsidR="003709B5" w:rsidRDefault="003709B5" w:rsidP="00D62688">
            <w:pPr>
              <w:spacing w:after="0" w:line="240" w:lineRule="auto"/>
              <w:jc w:val="both"/>
              <w:rPr>
                <w:i/>
                <w:color w:val="FF0000"/>
                <w:sz w:val="20"/>
                <w:szCs w:val="20"/>
              </w:rPr>
            </w:pPr>
            <w:r>
              <w:rPr>
                <w:b/>
                <w:sz w:val="20"/>
                <w:szCs w:val="20"/>
              </w:rPr>
              <w:t>14.2</w:t>
            </w:r>
          </w:p>
          <w:p w14:paraId="3D5076D0" w14:textId="77777777" w:rsidR="003709B5" w:rsidRDefault="003709B5" w:rsidP="00D62688">
            <w:pPr>
              <w:spacing w:after="0" w:line="240" w:lineRule="auto"/>
              <w:jc w:val="both"/>
              <w:rPr>
                <w:b/>
                <w:sz w:val="20"/>
                <w:szCs w:val="20"/>
              </w:rPr>
            </w:pPr>
          </w:p>
        </w:tc>
        <w:tc>
          <w:tcPr>
            <w:tcW w:w="8219" w:type="dxa"/>
            <w:shd w:val="clear" w:color="auto" w:fill="auto"/>
          </w:tcPr>
          <w:p w14:paraId="52EAEFB0" w14:textId="77777777" w:rsidR="003709B5" w:rsidRDefault="003709B5" w:rsidP="00D62688">
            <w:pPr>
              <w:spacing w:after="0" w:line="240" w:lineRule="auto"/>
              <w:jc w:val="both"/>
            </w:pPr>
            <w:r>
              <w:rPr>
                <w:i/>
                <w:color w:val="0000FF"/>
                <w:sz w:val="20"/>
                <w:szCs w:val="20"/>
              </w:rPr>
              <w:t>&lt;nombre&gt;</w:t>
            </w:r>
            <w:r>
              <w:rPr>
                <w:color w:val="000000"/>
                <w:sz w:val="20"/>
                <w:szCs w:val="20"/>
              </w:rPr>
              <w:t xml:space="preserve"> courses validées sont nécessaires pour valider la compétition.</w:t>
            </w:r>
            <w:r>
              <w:rPr>
                <w:sz w:val="20"/>
                <w:szCs w:val="20"/>
              </w:rPr>
              <w:t xml:space="preserve"> </w:t>
            </w:r>
            <w:r>
              <w:rPr>
                <w:i/>
                <w:color w:val="FF0000"/>
                <w:sz w:val="20"/>
                <w:szCs w:val="20"/>
              </w:rPr>
              <w:t>Insérer le nombre.</w:t>
            </w:r>
          </w:p>
        </w:tc>
      </w:tr>
      <w:tr w:rsidR="003709B5" w:rsidRPr="003719BF" w14:paraId="5B005F4D" w14:textId="77777777" w:rsidTr="004A35DF">
        <w:tc>
          <w:tcPr>
            <w:tcW w:w="1850" w:type="dxa"/>
            <w:shd w:val="clear" w:color="auto" w:fill="auto"/>
          </w:tcPr>
          <w:p w14:paraId="2C18F9D1" w14:textId="77777777" w:rsidR="003709B5" w:rsidRDefault="003709B5" w:rsidP="00D62688">
            <w:pPr>
              <w:spacing w:after="0" w:line="240" w:lineRule="auto"/>
              <w:jc w:val="both"/>
              <w:rPr>
                <w:rFonts w:eastAsia="Times New Roman"/>
                <w:i/>
                <w:color w:val="FF0000"/>
                <w:sz w:val="20"/>
                <w:szCs w:val="20"/>
              </w:rPr>
            </w:pPr>
            <w:r>
              <w:rPr>
                <w:b/>
                <w:sz w:val="20"/>
                <w:szCs w:val="20"/>
              </w:rPr>
              <w:t xml:space="preserve">14.3 </w:t>
            </w:r>
            <w:r w:rsidRPr="00AA1CDF">
              <w:rPr>
                <w:b/>
                <w:color w:val="FF0000"/>
                <w:sz w:val="20"/>
                <w:szCs w:val="20"/>
              </w:rPr>
              <w:t>OU</w:t>
            </w:r>
          </w:p>
        </w:tc>
        <w:tc>
          <w:tcPr>
            <w:tcW w:w="8219" w:type="dxa"/>
            <w:shd w:val="clear" w:color="auto" w:fill="auto"/>
          </w:tcPr>
          <w:p w14:paraId="553485DD" w14:textId="77777777" w:rsidR="003709B5" w:rsidRPr="005916AC" w:rsidRDefault="003709B5" w:rsidP="00D62688">
            <w:pPr>
              <w:spacing w:after="0" w:line="240" w:lineRule="auto"/>
              <w:jc w:val="both"/>
            </w:pPr>
            <w:r>
              <w:rPr>
                <w:sz w:val="20"/>
                <w:szCs w:val="20"/>
              </w:rPr>
              <w:t xml:space="preserve">Le score d’un bateau dans une série doit être le total des scores de ses courses.  </w:t>
            </w:r>
          </w:p>
        </w:tc>
      </w:tr>
      <w:tr w:rsidR="003709B5" w:rsidRPr="003719BF" w14:paraId="6BEC653E" w14:textId="77777777" w:rsidTr="004A35DF">
        <w:tc>
          <w:tcPr>
            <w:tcW w:w="1850" w:type="dxa"/>
            <w:shd w:val="clear" w:color="auto" w:fill="auto"/>
          </w:tcPr>
          <w:p w14:paraId="3854FC04" w14:textId="77777777" w:rsidR="003709B5" w:rsidRDefault="003709B5" w:rsidP="00D62688">
            <w:pPr>
              <w:spacing w:after="0" w:line="240" w:lineRule="auto"/>
              <w:jc w:val="both"/>
              <w:rPr>
                <w:i/>
                <w:color w:val="FF0000"/>
                <w:sz w:val="20"/>
                <w:szCs w:val="20"/>
              </w:rPr>
            </w:pPr>
            <w:r>
              <w:rPr>
                <w:b/>
                <w:sz w:val="20"/>
                <w:szCs w:val="20"/>
              </w:rPr>
              <w:t xml:space="preserve">14.3 </w:t>
            </w:r>
            <w:r w:rsidRPr="00AA1CDF">
              <w:rPr>
                <w:b/>
                <w:color w:val="FF0000"/>
                <w:sz w:val="20"/>
                <w:szCs w:val="20"/>
              </w:rPr>
              <w:t>OU</w:t>
            </w:r>
          </w:p>
        </w:tc>
        <w:tc>
          <w:tcPr>
            <w:tcW w:w="8219" w:type="dxa"/>
            <w:shd w:val="clear" w:color="auto" w:fill="auto"/>
          </w:tcPr>
          <w:p w14:paraId="2F5506A3" w14:textId="77777777" w:rsidR="003709B5" w:rsidRPr="00CE13F9" w:rsidRDefault="003709B5" w:rsidP="00D62688">
            <w:pPr>
              <w:spacing w:after="0" w:line="240" w:lineRule="auto"/>
              <w:jc w:val="both"/>
            </w:pPr>
            <w:r>
              <w:rPr>
                <w:sz w:val="20"/>
                <w:szCs w:val="20"/>
              </w:rPr>
              <w:t xml:space="preserve">Le score d’un bateau dans une série doit être le total des scores de ses courses à </w:t>
            </w:r>
            <w:r>
              <w:rPr>
                <w:iCs/>
                <w:sz w:val="20"/>
                <w:szCs w:val="20"/>
              </w:rPr>
              <w:t xml:space="preserve">l’exclusion de ses </w:t>
            </w:r>
            <w:r>
              <w:rPr>
                <w:i/>
                <w:color w:val="0000FF"/>
                <w:sz w:val="20"/>
                <w:szCs w:val="20"/>
              </w:rPr>
              <w:t>&lt;nombre &gt;</w:t>
            </w:r>
            <w:r>
              <w:rPr>
                <w:sz w:val="20"/>
                <w:szCs w:val="20"/>
              </w:rPr>
              <w:t xml:space="preserve"> plus mauvais scores.</w:t>
            </w:r>
          </w:p>
        </w:tc>
      </w:tr>
      <w:tr w:rsidR="003709B5" w:rsidRPr="003719BF" w14:paraId="61C1C5E8" w14:textId="77777777" w:rsidTr="004A35DF">
        <w:tc>
          <w:tcPr>
            <w:tcW w:w="1850" w:type="dxa"/>
            <w:shd w:val="clear" w:color="auto" w:fill="auto"/>
          </w:tcPr>
          <w:p w14:paraId="66F4E70B" w14:textId="77777777" w:rsidR="003709B5" w:rsidRDefault="003709B5" w:rsidP="00D62688">
            <w:pPr>
              <w:spacing w:after="0" w:line="240" w:lineRule="auto"/>
              <w:jc w:val="both"/>
              <w:rPr>
                <w:sz w:val="20"/>
                <w:szCs w:val="20"/>
              </w:rPr>
            </w:pPr>
            <w:r>
              <w:rPr>
                <w:b/>
                <w:sz w:val="20"/>
                <w:szCs w:val="20"/>
              </w:rPr>
              <w:t xml:space="preserve">14.3 </w:t>
            </w:r>
          </w:p>
        </w:tc>
        <w:tc>
          <w:tcPr>
            <w:tcW w:w="8219" w:type="dxa"/>
            <w:shd w:val="clear" w:color="auto" w:fill="auto"/>
          </w:tcPr>
          <w:p w14:paraId="5C508402" w14:textId="77777777" w:rsidR="003709B5" w:rsidRDefault="003709B5" w:rsidP="00D62688">
            <w:pPr>
              <w:spacing w:after="0" w:line="240" w:lineRule="auto"/>
              <w:jc w:val="both"/>
              <w:rPr>
                <w:color w:val="000000"/>
                <w:sz w:val="20"/>
                <w:szCs w:val="20"/>
              </w:rPr>
            </w:pPr>
            <w:r>
              <w:rPr>
                <w:color w:val="000000"/>
                <w:sz w:val="20"/>
                <w:szCs w:val="20"/>
              </w:rPr>
              <w:t xml:space="preserve">a) Quand moins de </w:t>
            </w:r>
            <w:r>
              <w:rPr>
                <w:i/>
                <w:color w:val="0000FF"/>
                <w:sz w:val="20"/>
                <w:szCs w:val="20"/>
              </w:rPr>
              <w:t>&lt;nombre&gt;</w:t>
            </w:r>
            <w:r>
              <w:rPr>
                <w:sz w:val="20"/>
                <w:szCs w:val="20"/>
              </w:rPr>
              <w:t xml:space="preserve"> </w:t>
            </w:r>
            <w:r>
              <w:rPr>
                <w:color w:val="000000"/>
                <w:sz w:val="20"/>
                <w:szCs w:val="20"/>
              </w:rPr>
              <w:t>courses ont été validées, le score d’un bateau dans une série sera</w:t>
            </w:r>
            <w:r>
              <w:rPr>
                <w:sz w:val="20"/>
                <w:szCs w:val="20"/>
              </w:rPr>
              <w:t xml:space="preserve"> le total des scores de ses courses.</w:t>
            </w:r>
          </w:p>
          <w:p w14:paraId="17E539F7" w14:textId="77777777" w:rsidR="003709B5" w:rsidRDefault="003709B5" w:rsidP="00D62688">
            <w:pPr>
              <w:spacing w:after="0" w:line="240" w:lineRule="auto"/>
              <w:jc w:val="both"/>
              <w:rPr>
                <w:color w:val="000000"/>
                <w:sz w:val="20"/>
                <w:szCs w:val="20"/>
              </w:rPr>
            </w:pPr>
            <w:r>
              <w:rPr>
                <w:color w:val="000000"/>
                <w:sz w:val="20"/>
                <w:szCs w:val="20"/>
              </w:rPr>
              <w:t xml:space="preserve">b) Quand de </w:t>
            </w:r>
            <w:r>
              <w:rPr>
                <w:i/>
                <w:color w:val="0000FF"/>
                <w:sz w:val="20"/>
                <w:szCs w:val="20"/>
              </w:rPr>
              <w:t>&lt;nombre&gt;</w:t>
            </w:r>
            <w:r>
              <w:rPr>
                <w:sz w:val="20"/>
                <w:szCs w:val="20"/>
              </w:rPr>
              <w:t xml:space="preserve"> </w:t>
            </w:r>
            <w:r>
              <w:rPr>
                <w:color w:val="000000"/>
                <w:sz w:val="20"/>
                <w:szCs w:val="20"/>
              </w:rPr>
              <w:t xml:space="preserve">à </w:t>
            </w:r>
            <w:r>
              <w:rPr>
                <w:i/>
                <w:color w:val="0000FF"/>
                <w:sz w:val="20"/>
                <w:szCs w:val="20"/>
              </w:rPr>
              <w:t>&lt;nombre&gt;</w:t>
            </w:r>
            <w:r>
              <w:rPr>
                <w:sz w:val="20"/>
                <w:szCs w:val="20"/>
              </w:rPr>
              <w:t xml:space="preserve"> </w:t>
            </w:r>
            <w:r>
              <w:rPr>
                <w:color w:val="000000"/>
                <w:sz w:val="20"/>
                <w:szCs w:val="20"/>
              </w:rPr>
              <w:t xml:space="preserve">courses ont été validées, le score d’un bateau dans une série sera </w:t>
            </w:r>
            <w:r>
              <w:rPr>
                <w:sz w:val="20"/>
                <w:szCs w:val="20"/>
              </w:rPr>
              <w:t>le total des sco</w:t>
            </w:r>
            <w:r>
              <w:rPr>
                <w:color w:val="000000"/>
                <w:sz w:val="20"/>
                <w:szCs w:val="20"/>
              </w:rPr>
              <w:t>res de ses courses à l’exclusion de son plus mauvais score.</w:t>
            </w:r>
          </w:p>
          <w:p w14:paraId="4FED6829" w14:textId="77777777" w:rsidR="003709B5" w:rsidRPr="005916AC" w:rsidRDefault="003709B5" w:rsidP="00D62688">
            <w:pPr>
              <w:spacing w:after="0" w:line="240" w:lineRule="auto"/>
              <w:jc w:val="both"/>
            </w:pPr>
            <w:r>
              <w:rPr>
                <w:color w:val="000000"/>
                <w:sz w:val="20"/>
                <w:szCs w:val="20"/>
              </w:rPr>
              <w:t xml:space="preserve">c) Quand </w:t>
            </w:r>
            <w:r>
              <w:rPr>
                <w:i/>
                <w:color w:val="0000FF"/>
                <w:sz w:val="20"/>
                <w:szCs w:val="20"/>
              </w:rPr>
              <w:t>&lt;nombre&gt;</w:t>
            </w:r>
            <w:r>
              <w:rPr>
                <w:iCs/>
                <w:sz w:val="20"/>
                <w:szCs w:val="20"/>
              </w:rPr>
              <w:t xml:space="preserve"> </w:t>
            </w:r>
            <w:r>
              <w:rPr>
                <w:sz w:val="20"/>
                <w:szCs w:val="20"/>
              </w:rPr>
              <w:t xml:space="preserve">courses </w:t>
            </w:r>
            <w:r>
              <w:rPr>
                <w:iCs/>
                <w:sz w:val="20"/>
                <w:szCs w:val="20"/>
              </w:rPr>
              <w:t xml:space="preserve">ou plus </w:t>
            </w:r>
            <w:r>
              <w:rPr>
                <w:sz w:val="20"/>
                <w:szCs w:val="20"/>
              </w:rPr>
              <w:t>ont été</w:t>
            </w:r>
            <w:r>
              <w:rPr>
                <w:color w:val="000000"/>
                <w:sz w:val="20"/>
                <w:szCs w:val="20"/>
              </w:rPr>
              <w:t xml:space="preserve"> validées, le score d’un bateau dans une série sera le total des scores de ses courses à l’exclusion de ses deux plus mauvais scores.</w:t>
            </w:r>
          </w:p>
        </w:tc>
      </w:tr>
      <w:tr w:rsidR="003709B5" w:rsidRPr="003719BF" w14:paraId="7313F11F" w14:textId="77777777" w:rsidTr="004A35DF">
        <w:tc>
          <w:tcPr>
            <w:tcW w:w="1850" w:type="dxa"/>
            <w:shd w:val="clear" w:color="auto" w:fill="auto"/>
          </w:tcPr>
          <w:p w14:paraId="61D24D64" w14:textId="77777777" w:rsidR="003709B5" w:rsidRDefault="003709B5" w:rsidP="00D62688">
            <w:pPr>
              <w:spacing w:after="0" w:line="240" w:lineRule="auto"/>
              <w:jc w:val="both"/>
              <w:rPr>
                <w:rFonts w:eastAsia="Times New Roman"/>
                <w:i/>
                <w:color w:val="FF0000"/>
                <w:sz w:val="20"/>
                <w:szCs w:val="20"/>
              </w:rPr>
            </w:pPr>
            <w:r>
              <w:rPr>
                <w:b/>
                <w:sz w:val="20"/>
                <w:szCs w:val="20"/>
              </w:rPr>
              <w:t>14.4</w:t>
            </w:r>
          </w:p>
          <w:p w14:paraId="5BEFD5AF" w14:textId="77777777" w:rsidR="003709B5" w:rsidRDefault="003709B5" w:rsidP="00D62688">
            <w:pPr>
              <w:spacing w:after="0" w:line="240" w:lineRule="auto"/>
              <w:jc w:val="both"/>
              <w:rPr>
                <w:sz w:val="20"/>
                <w:szCs w:val="20"/>
              </w:rPr>
            </w:pPr>
          </w:p>
        </w:tc>
        <w:tc>
          <w:tcPr>
            <w:tcW w:w="8219" w:type="dxa"/>
            <w:shd w:val="clear" w:color="auto" w:fill="auto"/>
          </w:tcPr>
          <w:p w14:paraId="1AE58B0B" w14:textId="77777777" w:rsidR="003709B5" w:rsidRPr="005916AC" w:rsidRDefault="003709B5" w:rsidP="00D62688">
            <w:pPr>
              <w:spacing w:after="0" w:line="240" w:lineRule="auto"/>
              <w:jc w:val="both"/>
            </w:pPr>
            <w:r>
              <w:rPr>
                <w:sz w:val="20"/>
                <w:szCs w:val="20"/>
              </w:rPr>
              <w:t xml:space="preserve">La règle A5.3 s’applique. </w:t>
            </w:r>
            <w:r>
              <w:rPr>
                <w:i/>
                <w:color w:val="FF0000"/>
                <w:sz w:val="20"/>
                <w:szCs w:val="20"/>
              </w:rPr>
              <w:t>Utiliser uniquement pour une série où le nombre de partants</w:t>
            </w:r>
            <w:r>
              <w:rPr>
                <w:sz w:val="20"/>
                <w:szCs w:val="20"/>
              </w:rPr>
              <w:t xml:space="preserve"> </w:t>
            </w:r>
            <w:r>
              <w:rPr>
                <w:i/>
                <w:color w:val="FF0000"/>
                <w:sz w:val="20"/>
                <w:szCs w:val="20"/>
              </w:rPr>
              <w:t>peut varier de façon considérable.</w:t>
            </w:r>
          </w:p>
        </w:tc>
      </w:tr>
      <w:tr w:rsidR="003709B5" w:rsidRPr="00BF08E6" w14:paraId="63B04543" w14:textId="77777777" w:rsidTr="004A35DF">
        <w:tc>
          <w:tcPr>
            <w:tcW w:w="1850" w:type="dxa"/>
            <w:shd w:val="clear" w:color="auto" w:fill="auto"/>
          </w:tcPr>
          <w:p w14:paraId="5F162114" w14:textId="77777777" w:rsidR="003709B5" w:rsidRDefault="003709B5" w:rsidP="00D62688">
            <w:pPr>
              <w:snapToGrid w:val="0"/>
              <w:spacing w:after="0" w:line="240" w:lineRule="auto"/>
              <w:jc w:val="both"/>
              <w:rPr>
                <w:b/>
                <w:color w:val="000000"/>
                <w:sz w:val="20"/>
                <w:szCs w:val="20"/>
              </w:rPr>
            </w:pPr>
          </w:p>
          <w:p w14:paraId="6EFFEEFA" w14:textId="77777777" w:rsidR="003709B5" w:rsidRDefault="003709B5" w:rsidP="00D62688">
            <w:pPr>
              <w:spacing w:after="0" w:line="240" w:lineRule="auto"/>
              <w:jc w:val="both"/>
              <w:rPr>
                <w:color w:val="000000"/>
                <w:sz w:val="20"/>
                <w:szCs w:val="20"/>
              </w:rPr>
            </w:pPr>
            <w:r>
              <w:rPr>
                <w:b/>
                <w:color w:val="000000"/>
                <w:sz w:val="20"/>
                <w:szCs w:val="20"/>
              </w:rPr>
              <w:t>15</w:t>
            </w:r>
          </w:p>
        </w:tc>
        <w:tc>
          <w:tcPr>
            <w:tcW w:w="8219" w:type="dxa"/>
            <w:shd w:val="clear" w:color="auto" w:fill="auto"/>
          </w:tcPr>
          <w:p w14:paraId="6B7FF08B" w14:textId="77777777" w:rsidR="003709B5" w:rsidRDefault="003709B5" w:rsidP="00D62688">
            <w:pPr>
              <w:snapToGrid w:val="0"/>
              <w:spacing w:after="0" w:line="240" w:lineRule="auto"/>
              <w:jc w:val="both"/>
              <w:rPr>
                <w:b/>
                <w:sz w:val="20"/>
                <w:szCs w:val="20"/>
              </w:rPr>
            </w:pPr>
          </w:p>
          <w:p w14:paraId="263BEAED" w14:textId="77777777" w:rsidR="003709B5" w:rsidRPr="005916AC" w:rsidRDefault="003709B5" w:rsidP="00D62688">
            <w:pPr>
              <w:spacing w:after="0" w:line="240" w:lineRule="auto"/>
              <w:jc w:val="both"/>
            </w:pPr>
            <w:r>
              <w:rPr>
                <w:b/>
                <w:sz w:val="20"/>
                <w:szCs w:val="20"/>
              </w:rPr>
              <w:t>BATEAUX ACCOMPAGNATEURS</w:t>
            </w:r>
          </w:p>
        </w:tc>
      </w:tr>
      <w:tr w:rsidR="003709B5" w:rsidRPr="003719BF" w14:paraId="38439225" w14:textId="77777777" w:rsidTr="004A35DF">
        <w:tc>
          <w:tcPr>
            <w:tcW w:w="1850" w:type="dxa"/>
            <w:shd w:val="clear" w:color="auto" w:fill="auto"/>
          </w:tcPr>
          <w:p w14:paraId="7C5DF9E5" w14:textId="14BBF7A9" w:rsidR="003709B5" w:rsidRPr="00D62688" w:rsidRDefault="00D62688" w:rsidP="00D62688">
            <w:pPr>
              <w:spacing w:after="0" w:line="240" w:lineRule="auto"/>
              <w:jc w:val="both"/>
              <w:rPr>
                <w:rFonts w:eastAsia="Times New Roman"/>
                <w:b/>
                <w:bCs/>
                <w:iCs/>
                <w:color w:val="FF0000"/>
                <w:sz w:val="20"/>
                <w:szCs w:val="20"/>
              </w:rPr>
            </w:pPr>
            <w:r w:rsidRPr="00D62688">
              <w:rPr>
                <w:rFonts w:eastAsia="Times New Roman"/>
                <w:b/>
                <w:bCs/>
                <w:iCs/>
                <w:sz w:val="20"/>
                <w:szCs w:val="20"/>
              </w:rPr>
              <w:t>15.1</w:t>
            </w:r>
          </w:p>
        </w:tc>
        <w:tc>
          <w:tcPr>
            <w:tcW w:w="8219" w:type="dxa"/>
            <w:shd w:val="clear" w:color="auto" w:fill="auto"/>
          </w:tcPr>
          <w:p w14:paraId="3C48CF3C" w14:textId="77777777" w:rsidR="003709B5" w:rsidRDefault="003709B5" w:rsidP="00D62688">
            <w:pPr>
              <w:spacing w:after="0" w:line="240" w:lineRule="auto"/>
              <w:jc w:val="both"/>
              <w:rPr>
                <w:i/>
                <w:color w:val="FF0000"/>
                <w:sz w:val="20"/>
                <w:szCs w:val="20"/>
              </w:rPr>
            </w:pPr>
            <w:r>
              <w:rPr>
                <w:color w:val="000000"/>
                <w:sz w:val="20"/>
                <w:szCs w:val="20"/>
              </w:rPr>
              <w:t xml:space="preserve">[DP] [NP] Les bateaux des accompagnateurs </w:t>
            </w:r>
            <w:r>
              <w:rPr>
                <w:sz w:val="20"/>
                <w:szCs w:val="20"/>
              </w:rPr>
              <w:t>doivent être</w:t>
            </w:r>
            <w:r>
              <w:rPr>
                <w:color w:val="000000"/>
                <w:sz w:val="20"/>
                <w:szCs w:val="20"/>
              </w:rPr>
              <w:t xml:space="preserve"> identifiés</w:t>
            </w:r>
            <w:r>
              <w:rPr>
                <w:sz w:val="20"/>
                <w:szCs w:val="20"/>
              </w:rPr>
              <w:t xml:space="preserve"> par</w:t>
            </w:r>
            <w:r>
              <w:rPr>
                <w:i/>
                <w:color w:val="0000FF"/>
                <w:sz w:val="20"/>
                <w:szCs w:val="20"/>
              </w:rPr>
              <w:t xml:space="preserve"> &lt;description&gt;</w:t>
            </w:r>
            <w:r>
              <w:rPr>
                <w:color w:val="000000"/>
                <w:sz w:val="20"/>
                <w:szCs w:val="20"/>
              </w:rPr>
              <w:t>.</w:t>
            </w:r>
            <w:r>
              <w:rPr>
                <w:sz w:val="20"/>
                <w:szCs w:val="20"/>
              </w:rPr>
              <w:t xml:space="preserve"> </w:t>
            </w:r>
          </w:p>
          <w:p w14:paraId="5043132D" w14:textId="77777777" w:rsidR="003709B5" w:rsidRPr="005916AC" w:rsidRDefault="003709B5" w:rsidP="00D62688">
            <w:pPr>
              <w:spacing w:after="0" w:line="240" w:lineRule="auto"/>
              <w:jc w:val="both"/>
            </w:pPr>
            <w:r>
              <w:rPr>
                <w:i/>
                <w:color w:val="FF0000"/>
                <w:sz w:val="20"/>
                <w:szCs w:val="20"/>
              </w:rPr>
              <w:t>Insérer les marquages d’identification. Des lettres de nationalité sont suggérées pour les épreuves internationales.</w:t>
            </w:r>
          </w:p>
        </w:tc>
      </w:tr>
      <w:tr w:rsidR="00D62688" w:rsidRPr="003719BF" w14:paraId="10CCC7B4" w14:textId="77777777" w:rsidTr="004A35DF">
        <w:tc>
          <w:tcPr>
            <w:tcW w:w="1850" w:type="dxa"/>
            <w:shd w:val="clear" w:color="auto" w:fill="auto"/>
          </w:tcPr>
          <w:p w14:paraId="3D5EA467" w14:textId="4261D42D" w:rsidR="00D62688" w:rsidRDefault="00D62688" w:rsidP="00D62688">
            <w:pPr>
              <w:spacing w:after="0" w:line="240" w:lineRule="auto"/>
              <w:jc w:val="both"/>
              <w:rPr>
                <w:rFonts w:eastAsia="Times New Roman"/>
                <w:i/>
                <w:color w:val="FF0000"/>
                <w:sz w:val="20"/>
                <w:szCs w:val="20"/>
              </w:rPr>
            </w:pPr>
            <w:r w:rsidRPr="00D62688">
              <w:rPr>
                <w:rFonts w:eastAsia="Times New Roman"/>
                <w:b/>
                <w:bCs/>
                <w:iCs/>
                <w:sz w:val="20"/>
                <w:szCs w:val="20"/>
              </w:rPr>
              <w:t>15.</w:t>
            </w:r>
            <w:r>
              <w:rPr>
                <w:rFonts w:eastAsia="Times New Roman"/>
                <w:b/>
                <w:bCs/>
                <w:iCs/>
                <w:sz w:val="20"/>
                <w:szCs w:val="20"/>
              </w:rPr>
              <w:t>2</w:t>
            </w:r>
          </w:p>
        </w:tc>
        <w:tc>
          <w:tcPr>
            <w:tcW w:w="8219" w:type="dxa"/>
            <w:shd w:val="clear" w:color="auto" w:fill="auto"/>
          </w:tcPr>
          <w:p w14:paraId="55BB8D01" w14:textId="77777777" w:rsidR="00D62688" w:rsidRPr="00D62688" w:rsidRDefault="00D62688" w:rsidP="00D62688">
            <w:pPr>
              <w:spacing w:after="0" w:line="240" w:lineRule="auto"/>
              <w:ind w:left="705" w:hanging="705"/>
              <w:jc w:val="both"/>
              <w:rPr>
                <w:rFonts w:ascii="Arial" w:eastAsia="Calibri" w:hAnsi="Arial" w:cs="Arial"/>
                <w:sz w:val="20"/>
                <w:szCs w:val="20"/>
              </w:rPr>
            </w:pPr>
            <w:r w:rsidRPr="00D62688">
              <w:rPr>
                <w:rFonts w:ascii="Arial" w:eastAsia="Calibri" w:hAnsi="Arial" w:cs="Arial"/>
                <w:sz w:val="20"/>
                <w:szCs w:val="20"/>
              </w:rPr>
              <w:t>[DP] [NP] Les bateaux accompagnateurs doivent avoir à bord :</w:t>
            </w:r>
          </w:p>
          <w:p w14:paraId="171D3921" w14:textId="77777777" w:rsidR="00D62688" w:rsidRPr="00D62688" w:rsidRDefault="00D62688" w:rsidP="00D62688">
            <w:pPr>
              <w:spacing w:after="0" w:line="240" w:lineRule="auto"/>
              <w:ind w:left="705" w:firstLine="146"/>
              <w:jc w:val="both"/>
              <w:rPr>
                <w:rFonts w:ascii="Arial" w:eastAsia="Calibri" w:hAnsi="Arial" w:cs="Arial"/>
                <w:sz w:val="20"/>
                <w:szCs w:val="20"/>
              </w:rPr>
            </w:pPr>
            <w:r w:rsidRPr="00D62688">
              <w:rPr>
                <w:rFonts w:ascii="Arial" w:eastAsia="Calibri" w:hAnsi="Arial" w:cs="Arial"/>
                <w:sz w:val="20"/>
                <w:szCs w:val="20"/>
              </w:rPr>
              <w:t>-       Des gilets de sauvetage (mini 50N) portés en permanence par toutes les personnes à bord</w:t>
            </w:r>
          </w:p>
          <w:p w14:paraId="572571B1" w14:textId="77777777" w:rsidR="00D62688" w:rsidRPr="00D62688" w:rsidRDefault="00D62688" w:rsidP="00D62688">
            <w:pPr>
              <w:spacing w:after="0" w:line="240" w:lineRule="auto"/>
              <w:ind w:left="705" w:firstLine="146"/>
              <w:jc w:val="both"/>
              <w:rPr>
                <w:rFonts w:ascii="Arial" w:eastAsia="Calibri" w:hAnsi="Arial" w:cs="Arial"/>
                <w:sz w:val="20"/>
                <w:szCs w:val="20"/>
              </w:rPr>
            </w:pPr>
            <w:r w:rsidRPr="00D62688">
              <w:rPr>
                <w:rFonts w:ascii="Arial" w:eastAsia="Calibri" w:hAnsi="Arial" w:cs="Arial"/>
                <w:sz w:val="20"/>
                <w:szCs w:val="20"/>
              </w:rPr>
              <w:t>-        Une VHF</w:t>
            </w:r>
          </w:p>
          <w:p w14:paraId="528770CF" w14:textId="77777777" w:rsidR="00D62688" w:rsidRPr="00D62688" w:rsidRDefault="00D62688" w:rsidP="00D62688">
            <w:pPr>
              <w:spacing w:after="0" w:line="240" w:lineRule="auto"/>
              <w:ind w:left="705" w:firstLine="146"/>
              <w:jc w:val="both"/>
              <w:rPr>
                <w:rFonts w:ascii="Arial" w:eastAsia="Calibri" w:hAnsi="Arial" w:cs="Arial"/>
                <w:sz w:val="20"/>
                <w:szCs w:val="20"/>
              </w:rPr>
            </w:pPr>
            <w:r w:rsidRPr="00D62688">
              <w:rPr>
                <w:rFonts w:ascii="Arial" w:eastAsia="Calibri" w:hAnsi="Arial" w:cs="Arial"/>
                <w:sz w:val="20"/>
                <w:szCs w:val="20"/>
              </w:rPr>
              <w:t>-        Un couteau</w:t>
            </w:r>
          </w:p>
          <w:p w14:paraId="30FFA96A" w14:textId="77777777" w:rsidR="00D62688" w:rsidRPr="00D62688" w:rsidRDefault="00D62688" w:rsidP="00D62688">
            <w:pPr>
              <w:spacing w:after="0" w:line="240" w:lineRule="auto"/>
              <w:ind w:left="705" w:firstLine="146"/>
              <w:jc w:val="both"/>
              <w:rPr>
                <w:rFonts w:ascii="Arial" w:eastAsia="Calibri" w:hAnsi="Arial" w:cs="Arial"/>
                <w:sz w:val="20"/>
                <w:szCs w:val="20"/>
              </w:rPr>
            </w:pPr>
            <w:r w:rsidRPr="00D62688">
              <w:rPr>
                <w:rFonts w:ascii="Arial" w:eastAsia="Calibri" w:hAnsi="Arial" w:cs="Arial"/>
                <w:sz w:val="20"/>
                <w:szCs w:val="20"/>
              </w:rPr>
              <w:t>-        Une ancre et une ligne de mouillage adaptée</w:t>
            </w:r>
          </w:p>
          <w:p w14:paraId="5B1316C8" w14:textId="77777777" w:rsidR="00D62688" w:rsidRPr="00D62688" w:rsidRDefault="00D62688" w:rsidP="00D62688">
            <w:pPr>
              <w:spacing w:after="0" w:line="240" w:lineRule="auto"/>
              <w:ind w:left="705" w:firstLine="146"/>
              <w:jc w:val="both"/>
              <w:rPr>
                <w:rFonts w:ascii="Arial" w:eastAsia="Calibri" w:hAnsi="Arial" w:cs="Arial"/>
                <w:sz w:val="20"/>
                <w:szCs w:val="20"/>
              </w:rPr>
            </w:pPr>
            <w:r w:rsidRPr="00D62688">
              <w:rPr>
                <w:rFonts w:ascii="Arial" w:eastAsia="Calibri" w:hAnsi="Arial" w:cs="Arial"/>
                <w:sz w:val="20"/>
                <w:szCs w:val="20"/>
              </w:rPr>
              <w:t>-        Un bout de remorquage flottant de 10mm de diamètre et de 15m de long</w:t>
            </w:r>
          </w:p>
          <w:p w14:paraId="065DD73E" w14:textId="77777777" w:rsidR="00D62688" w:rsidRPr="00D62688" w:rsidRDefault="00D62688" w:rsidP="00D62688">
            <w:pPr>
              <w:spacing w:after="0" w:line="240" w:lineRule="auto"/>
              <w:ind w:left="705" w:firstLine="146"/>
              <w:jc w:val="both"/>
              <w:rPr>
                <w:rFonts w:ascii="Arial" w:eastAsia="Calibri" w:hAnsi="Arial" w:cs="Arial"/>
                <w:sz w:val="20"/>
                <w:szCs w:val="20"/>
              </w:rPr>
            </w:pPr>
            <w:r w:rsidRPr="00D62688">
              <w:rPr>
                <w:rFonts w:ascii="Arial" w:eastAsia="Calibri" w:hAnsi="Arial" w:cs="Arial"/>
                <w:sz w:val="20"/>
                <w:szCs w:val="20"/>
              </w:rPr>
              <w:t>-        Un dispositif de coupe circuit en cas de chute qui doit être connecté au pilote tant que le moteur est en marche (en accord notamment avec la division 240).</w:t>
            </w:r>
          </w:p>
          <w:p w14:paraId="59171E2B" w14:textId="77777777" w:rsidR="00D62688" w:rsidRPr="00D62688" w:rsidRDefault="00D62688" w:rsidP="00D62688">
            <w:pPr>
              <w:spacing w:after="0" w:line="240" w:lineRule="auto"/>
              <w:ind w:left="705"/>
              <w:jc w:val="both"/>
              <w:rPr>
                <w:rFonts w:ascii="Arial" w:eastAsia="Calibri" w:hAnsi="Arial" w:cs="Arial"/>
                <w:sz w:val="20"/>
                <w:szCs w:val="20"/>
              </w:rPr>
            </w:pPr>
            <w:r w:rsidRPr="00D62688">
              <w:rPr>
                <w:rFonts w:ascii="Arial" w:eastAsia="Calibri" w:hAnsi="Arial" w:cs="Arial"/>
                <w:sz w:val="20"/>
                <w:szCs w:val="20"/>
              </w:rPr>
              <w:t>Les pilotes des bateaux accompagnateurs doivent se conformer à toute demande des arbitres ou des représentants de l’autorité organisatrice, particulièrement celles concernant l’assistance.</w:t>
            </w:r>
          </w:p>
          <w:p w14:paraId="72D5D802" w14:textId="31F11E1E" w:rsidR="00D62688" w:rsidRPr="00D62688" w:rsidRDefault="00D62688" w:rsidP="00D62688">
            <w:pPr>
              <w:spacing w:after="0" w:line="240" w:lineRule="auto"/>
              <w:ind w:left="705" w:firstLine="3"/>
              <w:jc w:val="both"/>
              <w:rPr>
                <w:rFonts w:ascii="Arial" w:eastAsia="Calibri" w:hAnsi="Arial" w:cs="Arial"/>
              </w:rPr>
            </w:pPr>
            <w:r w:rsidRPr="00D62688">
              <w:rPr>
                <w:rFonts w:ascii="Arial" w:eastAsia="Calibri" w:hAnsi="Arial" w:cs="Arial"/>
                <w:sz w:val="20"/>
                <w:szCs w:val="20"/>
              </w:rPr>
              <w:t>Les bateaux accompagnateurs doivent respecter les règles de navigation en vigueur localement, en particulier le respect des limitations de vitesse dans les différentes zones.</w:t>
            </w:r>
          </w:p>
        </w:tc>
      </w:tr>
      <w:tr w:rsidR="003709B5" w14:paraId="34F013C6" w14:textId="77777777" w:rsidTr="004A35DF">
        <w:tc>
          <w:tcPr>
            <w:tcW w:w="1850" w:type="dxa"/>
            <w:shd w:val="clear" w:color="auto" w:fill="auto"/>
          </w:tcPr>
          <w:p w14:paraId="134A6565" w14:textId="77777777" w:rsidR="003709B5" w:rsidRDefault="003709B5" w:rsidP="00D62688">
            <w:pPr>
              <w:snapToGrid w:val="0"/>
              <w:spacing w:after="0" w:line="240" w:lineRule="auto"/>
              <w:jc w:val="both"/>
              <w:rPr>
                <w:b/>
                <w:sz w:val="20"/>
                <w:szCs w:val="20"/>
              </w:rPr>
            </w:pPr>
          </w:p>
          <w:p w14:paraId="28207FE7" w14:textId="77777777" w:rsidR="003709B5" w:rsidRDefault="003709B5" w:rsidP="00D62688">
            <w:pPr>
              <w:spacing w:after="0" w:line="240" w:lineRule="auto"/>
              <w:jc w:val="both"/>
              <w:rPr>
                <w:b/>
                <w:sz w:val="20"/>
                <w:szCs w:val="20"/>
              </w:rPr>
            </w:pPr>
            <w:r>
              <w:rPr>
                <w:b/>
                <w:sz w:val="20"/>
                <w:szCs w:val="20"/>
              </w:rPr>
              <w:t>16</w:t>
            </w:r>
          </w:p>
        </w:tc>
        <w:tc>
          <w:tcPr>
            <w:tcW w:w="8219" w:type="dxa"/>
            <w:shd w:val="clear" w:color="auto" w:fill="auto"/>
          </w:tcPr>
          <w:p w14:paraId="01D77AD7" w14:textId="77777777" w:rsidR="003709B5" w:rsidRDefault="003709B5" w:rsidP="00D62688">
            <w:pPr>
              <w:snapToGrid w:val="0"/>
              <w:spacing w:after="0" w:line="240" w:lineRule="auto"/>
              <w:jc w:val="both"/>
              <w:rPr>
                <w:b/>
                <w:sz w:val="20"/>
                <w:szCs w:val="20"/>
              </w:rPr>
            </w:pPr>
          </w:p>
          <w:p w14:paraId="42904D3E" w14:textId="77777777" w:rsidR="003709B5" w:rsidRDefault="003709B5" w:rsidP="00D62688">
            <w:pPr>
              <w:spacing w:after="0" w:line="240" w:lineRule="auto"/>
              <w:jc w:val="both"/>
            </w:pPr>
            <w:r>
              <w:rPr>
                <w:b/>
                <w:sz w:val="20"/>
                <w:szCs w:val="20"/>
              </w:rPr>
              <w:t>KITEBOARDS LOUÉS OU PRÊTÉS</w:t>
            </w:r>
          </w:p>
        </w:tc>
      </w:tr>
      <w:tr w:rsidR="003709B5" w:rsidRPr="003719BF" w14:paraId="2A6531A5" w14:textId="77777777" w:rsidTr="004A35DF">
        <w:tc>
          <w:tcPr>
            <w:tcW w:w="1850" w:type="dxa"/>
            <w:shd w:val="clear" w:color="auto" w:fill="auto"/>
          </w:tcPr>
          <w:p w14:paraId="79337203" w14:textId="77777777" w:rsidR="003709B5" w:rsidRDefault="003709B5" w:rsidP="00D62688">
            <w:pPr>
              <w:snapToGrid w:val="0"/>
              <w:spacing w:after="0" w:line="240" w:lineRule="auto"/>
              <w:jc w:val="both"/>
              <w:rPr>
                <w:rFonts w:eastAsia="Times New Roman"/>
                <w:b/>
                <w:sz w:val="20"/>
                <w:szCs w:val="20"/>
              </w:rPr>
            </w:pPr>
          </w:p>
        </w:tc>
        <w:tc>
          <w:tcPr>
            <w:tcW w:w="8219" w:type="dxa"/>
            <w:shd w:val="clear" w:color="auto" w:fill="auto"/>
          </w:tcPr>
          <w:p w14:paraId="45A9CA2F" w14:textId="77777777" w:rsidR="003709B5" w:rsidRDefault="003709B5" w:rsidP="00D62688">
            <w:pPr>
              <w:spacing w:after="0" w:line="240" w:lineRule="auto"/>
              <w:jc w:val="both"/>
              <w:rPr>
                <w:ins w:id="1" w:author="Cécile VENUAT" w:date="2021-04-23T15:41:00Z"/>
                <w:sz w:val="20"/>
                <w:szCs w:val="20"/>
              </w:rPr>
            </w:pPr>
            <w:r>
              <w:rPr>
                <w:sz w:val="20"/>
                <w:szCs w:val="20"/>
              </w:rPr>
              <w:t xml:space="preserve">Un bateau loué ou prêté peut porter un numéro de voile non conformes à ses règles de classe, à condition que le comité de course ait approuvé son identification de voile avant la première course. </w:t>
            </w:r>
          </w:p>
          <w:p w14:paraId="1DBE58E6" w14:textId="77777777" w:rsidR="003709B5" w:rsidRPr="005916AC" w:rsidRDefault="003709B5" w:rsidP="00D62688">
            <w:pPr>
              <w:spacing w:after="0" w:line="240" w:lineRule="auto"/>
              <w:jc w:val="both"/>
            </w:pPr>
          </w:p>
        </w:tc>
      </w:tr>
      <w:tr w:rsidR="003709B5" w14:paraId="703E424B" w14:textId="77777777" w:rsidTr="004A35DF">
        <w:tc>
          <w:tcPr>
            <w:tcW w:w="1850" w:type="dxa"/>
            <w:shd w:val="clear" w:color="auto" w:fill="auto"/>
          </w:tcPr>
          <w:p w14:paraId="072E425D" w14:textId="77777777" w:rsidR="003709B5" w:rsidRDefault="003709B5" w:rsidP="00D62688">
            <w:pPr>
              <w:spacing w:after="0" w:line="240" w:lineRule="auto"/>
              <w:jc w:val="both"/>
              <w:rPr>
                <w:b/>
                <w:sz w:val="20"/>
                <w:szCs w:val="20"/>
              </w:rPr>
            </w:pPr>
            <w:r>
              <w:rPr>
                <w:b/>
                <w:color w:val="000000"/>
                <w:sz w:val="20"/>
                <w:szCs w:val="20"/>
              </w:rPr>
              <w:t>17</w:t>
            </w:r>
          </w:p>
        </w:tc>
        <w:tc>
          <w:tcPr>
            <w:tcW w:w="8219" w:type="dxa"/>
            <w:shd w:val="clear" w:color="auto" w:fill="auto"/>
          </w:tcPr>
          <w:p w14:paraId="14B49ED6" w14:textId="77777777" w:rsidR="003709B5" w:rsidRDefault="003709B5" w:rsidP="00D62688">
            <w:pPr>
              <w:spacing w:after="0" w:line="240" w:lineRule="auto"/>
              <w:jc w:val="both"/>
            </w:pPr>
            <w:r>
              <w:rPr>
                <w:b/>
                <w:sz w:val="20"/>
                <w:szCs w:val="20"/>
              </w:rPr>
              <w:t>EMPLACEMENTS</w:t>
            </w:r>
          </w:p>
        </w:tc>
      </w:tr>
      <w:tr w:rsidR="003709B5" w:rsidRPr="003719BF" w14:paraId="502611E3" w14:textId="77777777" w:rsidTr="004A35DF">
        <w:tc>
          <w:tcPr>
            <w:tcW w:w="1850" w:type="dxa"/>
            <w:shd w:val="clear" w:color="auto" w:fill="auto"/>
          </w:tcPr>
          <w:p w14:paraId="1F822D2F" w14:textId="77777777" w:rsidR="003709B5" w:rsidRDefault="003709B5" w:rsidP="00D62688">
            <w:pPr>
              <w:snapToGrid w:val="0"/>
              <w:spacing w:after="0" w:line="240" w:lineRule="auto"/>
              <w:jc w:val="both"/>
              <w:rPr>
                <w:rFonts w:eastAsia="Times New Roman"/>
                <w:i/>
                <w:color w:val="FF0000"/>
                <w:sz w:val="20"/>
                <w:szCs w:val="20"/>
              </w:rPr>
            </w:pPr>
          </w:p>
        </w:tc>
        <w:tc>
          <w:tcPr>
            <w:tcW w:w="8219" w:type="dxa"/>
            <w:shd w:val="clear" w:color="auto" w:fill="auto"/>
          </w:tcPr>
          <w:p w14:paraId="600C3A51" w14:textId="77777777" w:rsidR="003709B5" w:rsidRPr="005916AC" w:rsidRDefault="003709B5" w:rsidP="00D62688">
            <w:pPr>
              <w:spacing w:after="0" w:line="240" w:lineRule="auto"/>
              <w:jc w:val="both"/>
            </w:pPr>
            <w:r>
              <w:rPr>
                <w:color w:val="000000"/>
                <w:sz w:val="20"/>
                <w:szCs w:val="20"/>
              </w:rPr>
              <w:t>[DP] [NP] Les kiteboards doivent rester</w:t>
            </w:r>
            <w:r>
              <w:rPr>
                <w:sz w:val="20"/>
                <w:szCs w:val="20"/>
              </w:rPr>
              <w:t xml:space="preserve"> à </w:t>
            </w:r>
            <w:r>
              <w:rPr>
                <w:color w:val="000000"/>
                <w:sz w:val="20"/>
                <w:szCs w:val="20"/>
              </w:rPr>
              <w:t>la place qui leur a été attribuée pendant qu’ils sont dans le [parc à bateaux].</w:t>
            </w:r>
          </w:p>
        </w:tc>
      </w:tr>
      <w:tr w:rsidR="003709B5" w14:paraId="0E012CB0" w14:textId="77777777" w:rsidTr="004A35DF">
        <w:tc>
          <w:tcPr>
            <w:tcW w:w="1850" w:type="dxa"/>
            <w:shd w:val="clear" w:color="auto" w:fill="auto"/>
          </w:tcPr>
          <w:p w14:paraId="5F8910D9" w14:textId="77777777" w:rsidR="003709B5" w:rsidRDefault="003709B5" w:rsidP="00D62688">
            <w:pPr>
              <w:snapToGrid w:val="0"/>
              <w:spacing w:after="0" w:line="240" w:lineRule="auto"/>
              <w:jc w:val="both"/>
              <w:rPr>
                <w:b/>
                <w:sz w:val="20"/>
                <w:szCs w:val="20"/>
              </w:rPr>
            </w:pPr>
          </w:p>
          <w:p w14:paraId="28583770" w14:textId="77777777" w:rsidR="003709B5" w:rsidRDefault="003709B5" w:rsidP="00D62688">
            <w:pPr>
              <w:spacing w:after="0" w:line="240" w:lineRule="auto"/>
              <w:jc w:val="both"/>
              <w:rPr>
                <w:b/>
                <w:sz w:val="20"/>
                <w:szCs w:val="20"/>
              </w:rPr>
            </w:pPr>
            <w:r>
              <w:rPr>
                <w:b/>
                <w:sz w:val="20"/>
                <w:szCs w:val="20"/>
              </w:rPr>
              <w:t>18</w:t>
            </w:r>
          </w:p>
        </w:tc>
        <w:tc>
          <w:tcPr>
            <w:tcW w:w="8219" w:type="dxa"/>
            <w:shd w:val="clear" w:color="auto" w:fill="auto"/>
          </w:tcPr>
          <w:p w14:paraId="5B539F06" w14:textId="77777777" w:rsidR="003709B5" w:rsidRDefault="003709B5" w:rsidP="00D62688">
            <w:pPr>
              <w:snapToGrid w:val="0"/>
              <w:spacing w:after="0" w:line="240" w:lineRule="auto"/>
              <w:jc w:val="both"/>
              <w:rPr>
                <w:b/>
                <w:sz w:val="20"/>
                <w:szCs w:val="20"/>
              </w:rPr>
            </w:pPr>
          </w:p>
          <w:p w14:paraId="32089321" w14:textId="77777777" w:rsidR="003709B5" w:rsidRDefault="003709B5" w:rsidP="00D62688">
            <w:pPr>
              <w:spacing w:after="0" w:line="240" w:lineRule="auto"/>
              <w:jc w:val="both"/>
            </w:pPr>
            <w:r>
              <w:rPr>
                <w:b/>
                <w:sz w:val="20"/>
                <w:szCs w:val="20"/>
              </w:rPr>
              <w:t>PROTECTION DES DONNÉES</w:t>
            </w:r>
          </w:p>
        </w:tc>
      </w:tr>
      <w:tr w:rsidR="003709B5" w:rsidRPr="003719BF" w14:paraId="0FBD1DAC" w14:textId="77777777" w:rsidTr="004A35DF">
        <w:tc>
          <w:tcPr>
            <w:tcW w:w="1850" w:type="dxa"/>
            <w:shd w:val="clear" w:color="auto" w:fill="auto"/>
          </w:tcPr>
          <w:p w14:paraId="5E1C0B4A" w14:textId="77777777" w:rsidR="003709B5" w:rsidRDefault="003709B5" w:rsidP="00D62688">
            <w:pPr>
              <w:spacing w:after="0" w:line="240" w:lineRule="auto"/>
              <w:jc w:val="both"/>
              <w:rPr>
                <w:rFonts w:eastAsia="Times New Roman"/>
                <w:i/>
                <w:sz w:val="20"/>
                <w:szCs w:val="20"/>
              </w:rPr>
            </w:pPr>
            <w:r>
              <w:rPr>
                <w:b/>
                <w:sz w:val="20"/>
                <w:szCs w:val="20"/>
              </w:rPr>
              <w:t>18.1</w:t>
            </w:r>
          </w:p>
          <w:p w14:paraId="74EA0E4A" w14:textId="77777777" w:rsidR="003709B5" w:rsidRDefault="003709B5" w:rsidP="00D62688">
            <w:pPr>
              <w:snapToGrid w:val="0"/>
              <w:spacing w:after="0" w:line="240" w:lineRule="auto"/>
              <w:jc w:val="both"/>
              <w:rPr>
                <w:sz w:val="20"/>
                <w:szCs w:val="20"/>
              </w:rPr>
            </w:pPr>
          </w:p>
        </w:tc>
        <w:tc>
          <w:tcPr>
            <w:tcW w:w="8219" w:type="dxa"/>
            <w:shd w:val="clear" w:color="auto" w:fill="auto"/>
          </w:tcPr>
          <w:p w14:paraId="5233291D" w14:textId="77777777" w:rsidR="003709B5" w:rsidRPr="005916AC" w:rsidRDefault="003709B5" w:rsidP="00D62688">
            <w:pPr>
              <w:spacing w:after="0" w:line="240" w:lineRule="auto"/>
              <w:jc w:val="both"/>
            </w:pPr>
            <w:r w:rsidRPr="00BE2124">
              <w:rPr>
                <w:b/>
                <w:iCs/>
                <w:sz w:val="20"/>
                <w:szCs w:val="20"/>
              </w:rPr>
              <w:t xml:space="preserve">Droit à l’image et à l’apparence : </w:t>
            </w:r>
            <w:r w:rsidRPr="00BE2124">
              <w:rPr>
                <w:sz w:val="20"/>
                <w:szCs w:val="20"/>
              </w:rPr>
              <w:t xml:space="preserve">En participant à cette compétition, le concurrent et ses représentants légaux autorisent l’AO, la FFVoile et leurs sponsors à utiliser gracieusement son image et son nom, à montrer à tout moment (pendant et après la compétition) des photos en mouvement ou statiques, des films ou enregistrements télévisuels, et autres reproductions de lui-même prises lors de la compétition, et ce sur tout support et pour toute utilisation liée à la promotion de leurs activités. </w:t>
            </w:r>
          </w:p>
        </w:tc>
      </w:tr>
      <w:tr w:rsidR="003709B5" w:rsidRPr="003719BF" w14:paraId="384C0182" w14:textId="77777777" w:rsidTr="004A35DF">
        <w:tc>
          <w:tcPr>
            <w:tcW w:w="1850" w:type="dxa"/>
            <w:shd w:val="clear" w:color="auto" w:fill="auto"/>
          </w:tcPr>
          <w:p w14:paraId="652804AE" w14:textId="77777777" w:rsidR="003709B5" w:rsidRDefault="003709B5" w:rsidP="00D62688">
            <w:pPr>
              <w:spacing w:after="0" w:line="240" w:lineRule="auto"/>
              <w:jc w:val="both"/>
              <w:rPr>
                <w:b/>
                <w:sz w:val="20"/>
                <w:szCs w:val="20"/>
              </w:rPr>
            </w:pPr>
            <w:r>
              <w:rPr>
                <w:b/>
                <w:sz w:val="20"/>
                <w:szCs w:val="20"/>
              </w:rPr>
              <w:lastRenderedPageBreak/>
              <w:t>18.2</w:t>
            </w:r>
          </w:p>
        </w:tc>
        <w:tc>
          <w:tcPr>
            <w:tcW w:w="8219" w:type="dxa"/>
            <w:shd w:val="clear" w:color="auto" w:fill="auto"/>
          </w:tcPr>
          <w:p w14:paraId="4B488610" w14:textId="77777777" w:rsidR="003709B5" w:rsidRPr="00BE2124" w:rsidRDefault="003709B5" w:rsidP="00D62688">
            <w:pPr>
              <w:spacing w:after="0" w:line="240" w:lineRule="auto"/>
              <w:jc w:val="both"/>
              <w:rPr>
                <w:sz w:val="20"/>
                <w:szCs w:val="20"/>
              </w:rPr>
            </w:pPr>
            <w:r>
              <w:rPr>
                <w:b/>
                <w:sz w:val="20"/>
                <w:szCs w:val="20"/>
              </w:rPr>
              <w:t xml:space="preserve">Utilisation des données personnelles des participants : </w:t>
            </w:r>
            <w:r>
              <w:rPr>
                <w:sz w:val="20"/>
                <w:szCs w:val="20"/>
              </w:rPr>
              <w:t xml:space="preserve">En participant à cette compétition, le concurrent et ses représentants légaux consentent et autorisent la FFVoile, ses sponsors, ainsi que l’autorité organisatrice à utiliser et stocker gracieusement leurs données personnelles. Ces données pourront faire l’objet de publication de la FFVoile et ses sponsors. La FFVoile en particulier, mais également ses sponsors pourront utiliser ces données pour le développement de logiciels ou pour une finalité marketing. Conformément au Règlement Général sur la Protection des Données (RGPD), tout concurrent ayant communiqué des données personnelles à la FFVoile peut exercer son droit d'accès aux données le concernant, les faire rectifier et, selon les situations, les supprimer, les limiter, et s’y opposer, en contactant </w:t>
            </w:r>
            <w:hyperlink r:id="rId7" w:history="1">
              <w:r>
                <w:rPr>
                  <w:rStyle w:val="Lienhypertexte"/>
                  <w:sz w:val="20"/>
                  <w:szCs w:val="20"/>
                </w:rPr>
                <w:t>dpo@ffvoile.fr</w:t>
              </w:r>
            </w:hyperlink>
            <w:r>
              <w:rPr>
                <w:sz w:val="20"/>
                <w:szCs w:val="20"/>
              </w:rPr>
              <w:t xml:space="preserve"> ou par courrier au siège social de la Fédération Française de Voile en précisant que la demande est relative aux données personnelles.</w:t>
            </w:r>
          </w:p>
        </w:tc>
      </w:tr>
      <w:tr w:rsidR="003709B5" w:rsidRPr="00BF08E6" w14:paraId="1E8ADED2" w14:textId="77777777" w:rsidTr="004A35DF">
        <w:tc>
          <w:tcPr>
            <w:tcW w:w="1850" w:type="dxa"/>
            <w:shd w:val="clear" w:color="auto" w:fill="auto"/>
          </w:tcPr>
          <w:p w14:paraId="56E2AF11" w14:textId="77777777" w:rsidR="003709B5" w:rsidRDefault="003709B5" w:rsidP="00D62688">
            <w:pPr>
              <w:snapToGrid w:val="0"/>
              <w:spacing w:after="0" w:line="240" w:lineRule="auto"/>
              <w:jc w:val="both"/>
              <w:rPr>
                <w:b/>
                <w:color w:val="000000"/>
                <w:sz w:val="20"/>
                <w:szCs w:val="20"/>
              </w:rPr>
            </w:pPr>
          </w:p>
          <w:p w14:paraId="51630D05" w14:textId="77777777" w:rsidR="003709B5" w:rsidRDefault="003709B5" w:rsidP="00D62688">
            <w:pPr>
              <w:spacing w:after="0" w:line="240" w:lineRule="auto"/>
              <w:jc w:val="both"/>
              <w:rPr>
                <w:rFonts w:eastAsia="Times New Roman"/>
                <w:i/>
                <w:sz w:val="20"/>
                <w:szCs w:val="20"/>
              </w:rPr>
            </w:pPr>
            <w:r>
              <w:rPr>
                <w:b/>
                <w:sz w:val="20"/>
                <w:szCs w:val="20"/>
              </w:rPr>
              <w:t>19</w:t>
            </w:r>
          </w:p>
        </w:tc>
        <w:tc>
          <w:tcPr>
            <w:tcW w:w="8219" w:type="dxa"/>
            <w:shd w:val="clear" w:color="auto" w:fill="auto"/>
          </w:tcPr>
          <w:p w14:paraId="5FF75D98" w14:textId="77777777" w:rsidR="003709B5" w:rsidRDefault="003709B5" w:rsidP="00D62688">
            <w:pPr>
              <w:snapToGrid w:val="0"/>
              <w:spacing w:after="0" w:line="240" w:lineRule="auto"/>
              <w:jc w:val="both"/>
              <w:rPr>
                <w:b/>
                <w:sz w:val="20"/>
                <w:szCs w:val="20"/>
              </w:rPr>
            </w:pPr>
          </w:p>
          <w:p w14:paraId="2FCE75D3" w14:textId="77777777" w:rsidR="003709B5" w:rsidRPr="005916AC" w:rsidRDefault="003709B5" w:rsidP="00D62688">
            <w:pPr>
              <w:pStyle w:val="Normalretrait"/>
              <w:ind w:left="0" w:hanging="7"/>
            </w:pPr>
            <w:r>
              <w:rPr>
                <w:b/>
                <w:sz w:val="20"/>
                <w:szCs w:val="20"/>
              </w:rPr>
              <w:t xml:space="preserve">ETABLISSEMENT DES RISQUES </w:t>
            </w:r>
          </w:p>
        </w:tc>
      </w:tr>
      <w:tr w:rsidR="003709B5" w:rsidRPr="003719BF" w14:paraId="768902E0" w14:textId="77777777" w:rsidTr="004A35DF">
        <w:tc>
          <w:tcPr>
            <w:tcW w:w="1850" w:type="dxa"/>
            <w:shd w:val="clear" w:color="auto" w:fill="auto"/>
          </w:tcPr>
          <w:p w14:paraId="5092D67C" w14:textId="77777777" w:rsidR="003709B5" w:rsidRDefault="003709B5" w:rsidP="00D62688">
            <w:pPr>
              <w:spacing w:after="0" w:line="240" w:lineRule="auto"/>
              <w:jc w:val="both"/>
              <w:rPr>
                <w:b/>
                <w:sz w:val="20"/>
                <w:szCs w:val="20"/>
              </w:rPr>
            </w:pPr>
          </w:p>
        </w:tc>
        <w:tc>
          <w:tcPr>
            <w:tcW w:w="8219" w:type="dxa"/>
            <w:shd w:val="clear" w:color="auto" w:fill="auto"/>
          </w:tcPr>
          <w:p w14:paraId="2C3B35BB" w14:textId="77777777" w:rsidR="003709B5" w:rsidRPr="005916AC" w:rsidRDefault="003709B5" w:rsidP="00D62688">
            <w:pPr>
              <w:spacing w:after="0" w:line="240" w:lineRule="auto"/>
              <w:jc w:val="both"/>
            </w:pPr>
            <w:r>
              <w:rPr>
                <w:sz w:val="20"/>
                <w:szCs w:val="20"/>
              </w:rPr>
              <w:t xml:space="preserve">La RCV 3 stipule : « La décision d’un bateau de participer à une course ou de rester en course est de sa seule responsabilité. » En participant à cette épreuve, chaque concurrent accepte et reconnaît que la voile est une activité potentiellement dangereuse avec des risques inhérents. Ces risques comprennent des vents forts et une mer agitée, les changements soudains de conditions météorologiques, la défaillance de l’équipement, les erreurs dans la manœuvre du kiteboard, la mauvaise navigation d’autres kiteboards, la perte d’équilibre sur une surface instable et la fatigue, entraînant un risque accru de blessures. Le risque de dommage matériel et/ou corporel est donc inhérent au sport de la voile. </w:t>
            </w:r>
          </w:p>
        </w:tc>
      </w:tr>
      <w:tr w:rsidR="003709B5" w14:paraId="0897F91B" w14:textId="77777777" w:rsidTr="004A35DF">
        <w:tc>
          <w:tcPr>
            <w:tcW w:w="1850" w:type="dxa"/>
            <w:shd w:val="clear" w:color="auto" w:fill="auto"/>
          </w:tcPr>
          <w:p w14:paraId="01403135" w14:textId="77777777" w:rsidR="003709B5" w:rsidRDefault="003709B5" w:rsidP="00D62688">
            <w:pPr>
              <w:snapToGrid w:val="0"/>
              <w:spacing w:after="0" w:line="240" w:lineRule="auto"/>
              <w:jc w:val="both"/>
              <w:rPr>
                <w:b/>
                <w:sz w:val="20"/>
                <w:szCs w:val="20"/>
              </w:rPr>
            </w:pPr>
          </w:p>
          <w:p w14:paraId="16AC6C0A" w14:textId="77777777" w:rsidR="003709B5" w:rsidRDefault="003709B5" w:rsidP="00D62688">
            <w:pPr>
              <w:spacing w:after="0" w:line="240" w:lineRule="auto"/>
              <w:jc w:val="both"/>
              <w:rPr>
                <w:b/>
                <w:sz w:val="20"/>
                <w:szCs w:val="20"/>
              </w:rPr>
            </w:pPr>
            <w:r>
              <w:rPr>
                <w:b/>
                <w:sz w:val="20"/>
                <w:szCs w:val="20"/>
              </w:rPr>
              <w:t>20</w:t>
            </w:r>
          </w:p>
        </w:tc>
        <w:tc>
          <w:tcPr>
            <w:tcW w:w="8219" w:type="dxa"/>
            <w:shd w:val="clear" w:color="auto" w:fill="auto"/>
          </w:tcPr>
          <w:p w14:paraId="6FB96E6F" w14:textId="77777777" w:rsidR="003709B5" w:rsidRDefault="003709B5" w:rsidP="00D62688">
            <w:pPr>
              <w:snapToGrid w:val="0"/>
              <w:spacing w:after="0" w:line="240" w:lineRule="auto"/>
              <w:jc w:val="both"/>
              <w:rPr>
                <w:b/>
                <w:sz w:val="20"/>
                <w:szCs w:val="20"/>
              </w:rPr>
            </w:pPr>
          </w:p>
          <w:p w14:paraId="37CE8383" w14:textId="77777777" w:rsidR="003709B5" w:rsidRDefault="003709B5" w:rsidP="00D62688">
            <w:pPr>
              <w:spacing w:after="0" w:line="240" w:lineRule="auto"/>
              <w:jc w:val="both"/>
            </w:pPr>
            <w:r>
              <w:rPr>
                <w:b/>
                <w:sz w:val="20"/>
                <w:szCs w:val="20"/>
              </w:rPr>
              <w:t>PRIX</w:t>
            </w:r>
          </w:p>
        </w:tc>
      </w:tr>
      <w:tr w:rsidR="003709B5" w:rsidRPr="003719BF" w14:paraId="4D73A337" w14:textId="77777777" w:rsidTr="004A35DF">
        <w:tc>
          <w:tcPr>
            <w:tcW w:w="1850" w:type="dxa"/>
            <w:shd w:val="clear" w:color="auto" w:fill="auto"/>
          </w:tcPr>
          <w:p w14:paraId="493C4358" w14:textId="77777777" w:rsidR="003709B5" w:rsidRDefault="003709B5" w:rsidP="00D62688">
            <w:pPr>
              <w:snapToGrid w:val="0"/>
              <w:spacing w:after="0" w:line="240" w:lineRule="auto"/>
              <w:jc w:val="both"/>
              <w:rPr>
                <w:rFonts w:eastAsia="Times New Roman"/>
                <w:b/>
                <w:sz w:val="20"/>
                <w:szCs w:val="20"/>
              </w:rPr>
            </w:pPr>
          </w:p>
        </w:tc>
        <w:tc>
          <w:tcPr>
            <w:tcW w:w="8219" w:type="dxa"/>
            <w:shd w:val="clear" w:color="auto" w:fill="auto"/>
          </w:tcPr>
          <w:p w14:paraId="27F06C33" w14:textId="77777777" w:rsidR="003709B5" w:rsidRPr="005916AC" w:rsidRDefault="003709B5" w:rsidP="00D62688">
            <w:pPr>
              <w:spacing w:after="0" w:line="240" w:lineRule="auto"/>
              <w:jc w:val="both"/>
            </w:pPr>
            <w:r>
              <w:rPr>
                <w:sz w:val="20"/>
                <w:szCs w:val="20"/>
              </w:rPr>
              <w:t xml:space="preserve">Les prix seront distribués comme suit : </w:t>
            </w:r>
            <w:r>
              <w:rPr>
                <w:i/>
                <w:color w:val="0000FF"/>
                <w:sz w:val="20"/>
                <w:szCs w:val="20"/>
              </w:rPr>
              <w:t>&lt;description&gt;</w:t>
            </w:r>
            <w:r>
              <w:rPr>
                <w:sz w:val="20"/>
                <w:szCs w:val="20"/>
              </w:rPr>
              <w:t>.</w:t>
            </w:r>
            <w:r>
              <w:rPr>
                <w:i/>
                <w:color w:val="FF0000"/>
                <w:sz w:val="20"/>
                <w:szCs w:val="20"/>
              </w:rPr>
              <w:t xml:space="preserve"> </w:t>
            </w:r>
          </w:p>
        </w:tc>
      </w:tr>
      <w:tr w:rsidR="003709B5" w14:paraId="34D1C3F0" w14:textId="77777777" w:rsidTr="004A35DF">
        <w:tc>
          <w:tcPr>
            <w:tcW w:w="1850" w:type="dxa"/>
            <w:shd w:val="clear" w:color="auto" w:fill="auto"/>
          </w:tcPr>
          <w:p w14:paraId="684941C8" w14:textId="77777777" w:rsidR="003709B5" w:rsidRDefault="003709B5" w:rsidP="00D62688">
            <w:pPr>
              <w:snapToGrid w:val="0"/>
              <w:spacing w:after="0" w:line="240" w:lineRule="auto"/>
              <w:jc w:val="both"/>
              <w:rPr>
                <w:b/>
                <w:color w:val="000000"/>
                <w:sz w:val="20"/>
                <w:szCs w:val="20"/>
              </w:rPr>
            </w:pPr>
          </w:p>
          <w:p w14:paraId="5D6D7676" w14:textId="77777777" w:rsidR="003709B5" w:rsidRDefault="003709B5" w:rsidP="00D62688">
            <w:pPr>
              <w:spacing w:after="0" w:line="240" w:lineRule="auto"/>
              <w:jc w:val="both"/>
              <w:rPr>
                <w:b/>
                <w:sz w:val="20"/>
                <w:szCs w:val="20"/>
              </w:rPr>
            </w:pPr>
            <w:r>
              <w:rPr>
                <w:b/>
                <w:color w:val="000000"/>
                <w:sz w:val="20"/>
                <w:szCs w:val="20"/>
              </w:rPr>
              <w:t>21</w:t>
            </w:r>
          </w:p>
        </w:tc>
        <w:tc>
          <w:tcPr>
            <w:tcW w:w="8219" w:type="dxa"/>
            <w:shd w:val="clear" w:color="auto" w:fill="auto"/>
          </w:tcPr>
          <w:p w14:paraId="4B6680C8" w14:textId="77777777" w:rsidR="003709B5" w:rsidRDefault="003709B5" w:rsidP="00D62688">
            <w:pPr>
              <w:snapToGrid w:val="0"/>
              <w:spacing w:after="0" w:line="240" w:lineRule="auto"/>
              <w:jc w:val="both"/>
              <w:rPr>
                <w:b/>
                <w:sz w:val="20"/>
                <w:szCs w:val="20"/>
              </w:rPr>
            </w:pPr>
          </w:p>
          <w:p w14:paraId="3667526C" w14:textId="77777777" w:rsidR="003709B5" w:rsidRDefault="003709B5" w:rsidP="00D62688">
            <w:pPr>
              <w:spacing w:after="0" w:line="240" w:lineRule="auto"/>
              <w:jc w:val="both"/>
            </w:pPr>
            <w:r>
              <w:rPr>
                <w:b/>
                <w:sz w:val="20"/>
                <w:szCs w:val="20"/>
              </w:rPr>
              <w:t>INFORMATIONS COMPLEMENTAIRES</w:t>
            </w:r>
          </w:p>
        </w:tc>
      </w:tr>
      <w:tr w:rsidR="003709B5" w:rsidRPr="00BF08E6" w14:paraId="0D9EEA17" w14:textId="77777777" w:rsidTr="004A35DF">
        <w:tc>
          <w:tcPr>
            <w:tcW w:w="1850" w:type="dxa"/>
            <w:shd w:val="clear" w:color="auto" w:fill="auto"/>
          </w:tcPr>
          <w:p w14:paraId="6E56ABB2" w14:textId="77777777" w:rsidR="003709B5" w:rsidRDefault="003709B5" w:rsidP="00D62688">
            <w:pPr>
              <w:snapToGrid w:val="0"/>
              <w:spacing w:after="0" w:line="240" w:lineRule="auto"/>
              <w:jc w:val="both"/>
              <w:rPr>
                <w:rFonts w:eastAsia="Times New Roman"/>
                <w:b/>
                <w:sz w:val="20"/>
                <w:szCs w:val="20"/>
              </w:rPr>
            </w:pPr>
          </w:p>
        </w:tc>
        <w:tc>
          <w:tcPr>
            <w:tcW w:w="8219" w:type="dxa"/>
            <w:shd w:val="clear" w:color="auto" w:fill="auto"/>
          </w:tcPr>
          <w:p w14:paraId="0E05BFE2" w14:textId="77777777" w:rsidR="003709B5" w:rsidRPr="005916AC" w:rsidRDefault="003709B5" w:rsidP="00D62688">
            <w:pPr>
              <w:spacing w:after="0" w:line="240" w:lineRule="auto"/>
              <w:jc w:val="both"/>
            </w:pPr>
            <w:r>
              <w:rPr>
                <w:color w:val="000000"/>
                <w:sz w:val="20"/>
                <w:szCs w:val="20"/>
              </w:rPr>
              <w:t xml:space="preserve">Pour plus d’informations, </w:t>
            </w:r>
            <w:r>
              <w:rPr>
                <w:iCs/>
                <w:sz w:val="20"/>
                <w:szCs w:val="20"/>
              </w:rPr>
              <w:t>contacter</w:t>
            </w:r>
            <w:r>
              <w:rPr>
                <w:i/>
                <w:sz w:val="20"/>
                <w:szCs w:val="20"/>
              </w:rPr>
              <w:t xml:space="preserve"> </w:t>
            </w:r>
            <w:r>
              <w:rPr>
                <w:i/>
                <w:color w:val="0000FF"/>
                <w:sz w:val="20"/>
                <w:szCs w:val="20"/>
              </w:rPr>
              <w:t>&lt;description&gt;</w:t>
            </w:r>
            <w:r>
              <w:rPr>
                <w:sz w:val="20"/>
                <w:szCs w:val="20"/>
              </w:rPr>
              <w:t xml:space="preserve">. </w:t>
            </w:r>
            <w:r>
              <w:rPr>
                <w:i/>
                <w:color w:val="FF0000"/>
                <w:sz w:val="20"/>
                <w:szCs w:val="20"/>
              </w:rPr>
              <w:t>Insérer les coordonnées nécessaires.</w:t>
            </w:r>
          </w:p>
        </w:tc>
      </w:tr>
      <w:tr w:rsidR="003709B5" w14:paraId="019BC61C" w14:textId="77777777" w:rsidTr="004A35DF">
        <w:tc>
          <w:tcPr>
            <w:tcW w:w="1850" w:type="dxa"/>
            <w:shd w:val="clear" w:color="auto" w:fill="auto"/>
          </w:tcPr>
          <w:p w14:paraId="2487358C" w14:textId="77777777" w:rsidR="003709B5" w:rsidRDefault="003709B5" w:rsidP="00D62688">
            <w:pPr>
              <w:spacing w:after="0" w:line="240" w:lineRule="auto"/>
              <w:jc w:val="both"/>
              <w:rPr>
                <w:b/>
                <w:sz w:val="20"/>
                <w:szCs w:val="20"/>
              </w:rPr>
            </w:pPr>
          </w:p>
        </w:tc>
        <w:tc>
          <w:tcPr>
            <w:tcW w:w="8219" w:type="dxa"/>
            <w:shd w:val="clear" w:color="auto" w:fill="auto"/>
          </w:tcPr>
          <w:p w14:paraId="721DF062" w14:textId="77777777" w:rsidR="003709B5" w:rsidRDefault="003709B5" w:rsidP="00D62688">
            <w:pPr>
              <w:spacing w:after="0" w:line="240" w:lineRule="auto"/>
              <w:jc w:val="both"/>
            </w:pPr>
          </w:p>
        </w:tc>
      </w:tr>
      <w:tr w:rsidR="003709B5" w14:paraId="589C208A" w14:textId="77777777" w:rsidTr="004A35DF">
        <w:tc>
          <w:tcPr>
            <w:tcW w:w="1850" w:type="dxa"/>
            <w:shd w:val="clear" w:color="auto" w:fill="auto"/>
          </w:tcPr>
          <w:p w14:paraId="500BBFDE" w14:textId="77777777" w:rsidR="003709B5" w:rsidRDefault="003709B5" w:rsidP="00D62688">
            <w:pPr>
              <w:snapToGrid w:val="0"/>
              <w:spacing w:after="0" w:line="240" w:lineRule="auto"/>
              <w:jc w:val="both"/>
              <w:rPr>
                <w:sz w:val="20"/>
                <w:szCs w:val="20"/>
              </w:rPr>
            </w:pPr>
          </w:p>
        </w:tc>
        <w:tc>
          <w:tcPr>
            <w:tcW w:w="8219" w:type="dxa"/>
            <w:shd w:val="clear" w:color="auto" w:fill="auto"/>
          </w:tcPr>
          <w:p w14:paraId="6DCC7B1E" w14:textId="77777777" w:rsidR="003709B5" w:rsidRDefault="003709B5" w:rsidP="00D62688">
            <w:pPr>
              <w:spacing w:after="0" w:line="240" w:lineRule="auto"/>
              <w:jc w:val="both"/>
            </w:pPr>
          </w:p>
        </w:tc>
      </w:tr>
    </w:tbl>
    <w:p w14:paraId="789924AC" w14:textId="77777777" w:rsidR="003709B5" w:rsidRDefault="003709B5" w:rsidP="00D62688">
      <w:pPr>
        <w:spacing w:after="0" w:line="240" w:lineRule="auto"/>
        <w:jc w:val="both"/>
        <w:rPr>
          <w:sz w:val="20"/>
          <w:szCs w:val="20"/>
        </w:rPr>
      </w:pPr>
      <w:r>
        <w:rPr>
          <w:noProof/>
        </w:rPr>
        <w:drawing>
          <wp:anchor distT="0" distB="0" distL="114300" distR="114300" simplePos="0" relativeHeight="251661312" behindDoc="1" locked="0" layoutInCell="1" allowOverlap="1" wp14:anchorId="30637A86" wp14:editId="73603294">
            <wp:simplePos x="0" y="0"/>
            <wp:positionH relativeFrom="column">
              <wp:posOffset>0</wp:posOffset>
            </wp:positionH>
            <wp:positionV relativeFrom="paragraph">
              <wp:posOffset>9669780</wp:posOffset>
            </wp:positionV>
            <wp:extent cx="7533005" cy="967740"/>
            <wp:effectExtent l="0" t="0" r="0" b="0"/>
            <wp:wrapNone/>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t="8376" b="20706"/>
                    <a:stretch>
                      <a:fillRect/>
                    </a:stretch>
                  </pic:blipFill>
                  <pic:spPr bwMode="auto">
                    <a:xfrm>
                      <a:off x="0" y="0"/>
                      <a:ext cx="7533005" cy="96774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4C81580B" wp14:editId="191B76A4">
            <wp:simplePos x="0" y="0"/>
            <wp:positionH relativeFrom="column">
              <wp:posOffset>0</wp:posOffset>
            </wp:positionH>
            <wp:positionV relativeFrom="paragraph">
              <wp:posOffset>9669780</wp:posOffset>
            </wp:positionV>
            <wp:extent cx="7533005" cy="967740"/>
            <wp:effectExtent l="0" t="0" r="0" b="0"/>
            <wp:wrapNone/>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t="8376" b="20706"/>
                    <a:stretch>
                      <a:fillRect/>
                    </a:stretch>
                  </pic:blipFill>
                  <pic:spPr bwMode="auto">
                    <a:xfrm>
                      <a:off x="0" y="0"/>
                      <a:ext cx="7533005" cy="967740"/>
                    </a:xfrm>
                    <a:prstGeom prst="rect">
                      <a:avLst/>
                    </a:prstGeom>
                    <a:noFill/>
                  </pic:spPr>
                </pic:pic>
              </a:graphicData>
            </a:graphic>
            <wp14:sizeRelH relativeFrom="margin">
              <wp14:pctWidth>0</wp14:pctWidth>
            </wp14:sizeRelH>
            <wp14:sizeRelV relativeFrom="margin">
              <wp14:pctHeight>0</wp14:pctHeight>
            </wp14:sizeRelV>
          </wp:anchor>
        </w:drawing>
      </w:r>
    </w:p>
    <w:p w14:paraId="2620D2D2" w14:textId="77777777" w:rsidR="003709B5" w:rsidRPr="005916AC" w:rsidRDefault="003709B5" w:rsidP="00D62688">
      <w:pPr>
        <w:pStyle w:val="Corpsdetexte"/>
        <w:spacing w:after="0" w:line="240" w:lineRule="auto"/>
        <w:jc w:val="center"/>
        <w:rPr>
          <w:lang w:val="fr-FR"/>
        </w:rPr>
      </w:pPr>
      <w:r>
        <w:rPr>
          <w:noProof/>
          <w:sz w:val="20"/>
          <w:szCs w:val="20"/>
          <w:lang w:val="fr-FR" w:eastAsia="fr-FR" w:bidi="ar-SA"/>
        </w:rPr>
        <w:drawing>
          <wp:anchor distT="0" distB="0" distL="114300" distR="114300" simplePos="0" relativeHeight="251663360" behindDoc="1" locked="0" layoutInCell="1" allowOverlap="1" wp14:anchorId="4DA3207C" wp14:editId="062203A7">
            <wp:simplePos x="0" y="0"/>
            <wp:positionH relativeFrom="column">
              <wp:posOffset>-719455</wp:posOffset>
            </wp:positionH>
            <wp:positionV relativeFrom="paragraph">
              <wp:posOffset>6005830</wp:posOffset>
            </wp:positionV>
            <wp:extent cx="7533005" cy="967740"/>
            <wp:effectExtent l="0" t="0" r="0" b="0"/>
            <wp:wrapNone/>
            <wp:docPr id="9" name="Imag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t="8376" b="20706"/>
                    <a:stretch>
                      <a:fillRect/>
                    </a:stretch>
                  </pic:blipFill>
                  <pic:spPr bwMode="auto">
                    <a:xfrm>
                      <a:off x="0" y="0"/>
                      <a:ext cx="7533005" cy="967740"/>
                    </a:xfrm>
                    <a:prstGeom prst="rect">
                      <a:avLst/>
                    </a:prstGeom>
                    <a:noFill/>
                  </pic:spPr>
                </pic:pic>
              </a:graphicData>
            </a:graphic>
            <wp14:sizeRelH relativeFrom="margin">
              <wp14:pctWidth>0</wp14:pctWidth>
            </wp14:sizeRelH>
            <wp14:sizeRelV relativeFrom="margin">
              <wp14:pctHeight>0</wp14:pctHeight>
            </wp14:sizeRelV>
          </wp:anchor>
        </w:drawing>
      </w:r>
      <w:r>
        <w:rPr>
          <w:lang w:val="fr-FR"/>
        </w:rPr>
        <w:br w:type="page"/>
      </w:r>
      <w:r w:rsidRPr="00BF08E6">
        <w:rPr>
          <w:iCs/>
          <w:sz w:val="20"/>
          <w:lang w:val="fr-FR"/>
        </w:rPr>
        <w:lastRenderedPageBreak/>
        <w:t>(A supprimer en l’absence de concurrents étrangers attendus)</w:t>
      </w:r>
    </w:p>
    <w:p w14:paraId="54449156" w14:textId="77777777" w:rsidR="003709B5" w:rsidRPr="003709B5" w:rsidRDefault="003709B5" w:rsidP="00D62688">
      <w:pPr>
        <w:spacing w:after="0" w:line="240" w:lineRule="auto"/>
        <w:jc w:val="center"/>
        <w:rPr>
          <w:sz w:val="20"/>
          <w:szCs w:val="20"/>
          <w:lang w:val="en-US"/>
        </w:rPr>
      </w:pPr>
      <w:r w:rsidRPr="003709B5">
        <w:rPr>
          <w:sz w:val="20"/>
          <w:szCs w:val="20"/>
          <w:lang w:val="en-US"/>
        </w:rPr>
        <w:t>ANNEXE PRESCRIPTIONS FEDERALES</w:t>
      </w:r>
    </w:p>
    <w:p w14:paraId="65888248" w14:textId="77777777" w:rsidR="003709B5" w:rsidRPr="003709B5" w:rsidRDefault="003709B5" w:rsidP="00D62688">
      <w:pPr>
        <w:spacing w:after="0" w:line="240" w:lineRule="auto"/>
        <w:jc w:val="center"/>
        <w:rPr>
          <w:sz w:val="20"/>
          <w:szCs w:val="20"/>
          <w:lang w:val="en-US"/>
        </w:rPr>
      </w:pPr>
      <w:r w:rsidRPr="003709B5">
        <w:rPr>
          <w:sz w:val="20"/>
          <w:szCs w:val="20"/>
          <w:lang w:val="en-US"/>
        </w:rPr>
        <w:t>FFVoile Prescriptions to RRS 2021-2024</w:t>
      </w:r>
    </w:p>
    <w:p w14:paraId="40FAEF87" w14:textId="77777777" w:rsidR="003709B5" w:rsidRPr="003709B5" w:rsidRDefault="003709B5" w:rsidP="00D62688">
      <w:pPr>
        <w:spacing w:after="0" w:line="240" w:lineRule="auto"/>
        <w:jc w:val="center"/>
        <w:rPr>
          <w:sz w:val="20"/>
          <w:szCs w:val="20"/>
          <w:lang w:val="en-US"/>
        </w:rPr>
      </w:pPr>
      <w:r w:rsidRPr="003709B5">
        <w:rPr>
          <w:sz w:val="20"/>
          <w:szCs w:val="20"/>
          <w:lang w:val="en-US"/>
        </w:rPr>
        <w:t>translated for non-francophone competitors</w:t>
      </w:r>
    </w:p>
    <w:p w14:paraId="75C3F30B" w14:textId="77777777" w:rsidR="003709B5" w:rsidRPr="003709B5" w:rsidRDefault="003709B5" w:rsidP="00D62688">
      <w:pPr>
        <w:spacing w:after="0" w:line="240" w:lineRule="auto"/>
        <w:jc w:val="both"/>
        <w:rPr>
          <w:sz w:val="20"/>
          <w:szCs w:val="20"/>
          <w:lang w:val="en-US"/>
        </w:rPr>
      </w:pPr>
    </w:p>
    <w:p w14:paraId="794FE780" w14:textId="77777777" w:rsidR="003709B5" w:rsidRPr="003709B5" w:rsidRDefault="003709B5" w:rsidP="00D62688">
      <w:pPr>
        <w:spacing w:after="0" w:line="240" w:lineRule="auto"/>
        <w:ind w:right="70"/>
        <w:jc w:val="both"/>
        <w:rPr>
          <w:iCs/>
          <w:sz w:val="20"/>
          <w:lang w:val="en-US"/>
        </w:rPr>
      </w:pPr>
      <w:r w:rsidRPr="003709B5">
        <w:rPr>
          <w:iCs/>
          <w:sz w:val="20"/>
          <w:lang w:val="en-US"/>
        </w:rPr>
        <w:t>FFVoile Prescription to</w:t>
      </w:r>
      <w:r w:rsidRPr="003709B5">
        <w:rPr>
          <w:b/>
          <w:sz w:val="20"/>
          <w:lang w:val="en-US"/>
        </w:rPr>
        <w:t xml:space="preserve"> RRS 25.1 </w:t>
      </w:r>
      <w:r w:rsidRPr="003709B5">
        <w:rPr>
          <w:i/>
          <w:sz w:val="20"/>
          <w:lang w:val="en-US"/>
        </w:rPr>
        <w:t>(Notice of race, sailing instructions and signals)</w:t>
      </w:r>
      <w:r w:rsidRPr="003709B5">
        <w:rPr>
          <w:iCs/>
          <w:sz w:val="20"/>
          <w:lang w:val="en-US"/>
        </w:rPr>
        <w:t xml:space="preserve">: </w:t>
      </w:r>
    </w:p>
    <w:p w14:paraId="0971191B" w14:textId="77777777" w:rsidR="003709B5" w:rsidRPr="003709B5" w:rsidRDefault="003709B5" w:rsidP="00D62688">
      <w:pPr>
        <w:spacing w:after="0" w:line="240" w:lineRule="auto"/>
        <w:ind w:right="70"/>
        <w:jc w:val="both"/>
        <w:rPr>
          <w:iCs/>
          <w:sz w:val="20"/>
          <w:lang w:val="en-US"/>
        </w:rPr>
      </w:pPr>
      <w:r w:rsidRPr="003709B5">
        <w:rPr>
          <w:iCs/>
          <w:sz w:val="20"/>
          <w:lang w:val="en-US"/>
        </w:rPr>
        <w:t>For events graded 4 and 5, standard notices of race and sailing instructions including the specificities of the event shall be used. Events graded 4 may have dispensation for such requirement, after receipt of FFVoile approval, received before the notice of race has been published.</w:t>
      </w:r>
    </w:p>
    <w:p w14:paraId="52DCE12C" w14:textId="77777777" w:rsidR="003709B5" w:rsidRPr="003709B5" w:rsidRDefault="003709B5" w:rsidP="00D62688">
      <w:pPr>
        <w:spacing w:after="0" w:line="240" w:lineRule="auto"/>
        <w:ind w:right="70"/>
        <w:jc w:val="both"/>
        <w:rPr>
          <w:b/>
          <w:iCs/>
          <w:sz w:val="16"/>
          <w:lang w:val="en-US"/>
        </w:rPr>
      </w:pPr>
      <w:r w:rsidRPr="003709B5">
        <w:rPr>
          <w:iCs/>
          <w:sz w:val="20"/>
          <w:lang w:val="en-US"/>
        </w:rPr>
        <w:t xml:space="preserve">For events graded 5, posting of sailing instructions will be considered as meeting the requirements of RRS 25.1 application. </w:t>
      </w:r>
    </w:p>
    <w:p w14:paraId="7EB72FF2" w14:textId="77777777" w:rsidR="003709B5" w:rsidRPr="003709B5" w:rsidRDefault="003709B5" w:rsidP="00D62688">
      <w:pPr>
        <w:spacing w:after="0" w:line="240" w:lineRule="auto"/>
        <w:ind w:right="-2"/>
        <w:jc w:val="both"/>
        <w:rPr>
          <w:b/>
          <w:iCs/>
          <w:sz w:val="16"/>
          <w:lang w:val="en-US"/>
        </w:rPr>
      </w:pPr>
    </w:p>
    <w:p w14:paraId="54B74462" w14:textId="77777777" w:rsidR="003709B5" w:rsidRPr="003709B5" w:rsidRDefault="003709B5" w:rsidP="00D62688">
      <w:pPr>
        <w:spacing w:after="0" w:line="240" w:lineRule="auto"/>
        <w:ind w:right="70"/>
        <w:jc w:val="both"/>
        <w:rPr>
          <w:iCs/>
          <w:sz w:val="20"/>
          <w:lang w:val="en-US"/>
        </w:rPr>
      </w:pPr>
      <w:r w:rsidRPr="003709B5">
        <w:rPr>
          <w:iCs/>
          <w:sz w:val="20"/>
          <w:lang w:val="en-US"/>
        </w:rPr>
        <w:t xml:space="preserve">(*) FFVoile Prescription to </w:t>
      </w:r>
      <w:r w:rsidRPr="003709B5">
        <w:rPr>
          <w:b/>
          <w:iCs/>
          <w:sz w:val="20"/>
          <w:lang w:val="en-US"/>
        </w:rPr>
        <w:t>RRS 64.4</w:t>
      </w:r>
      <w:r w:rsidRPr="003709B5">
        <w:rPr>
          <w:iCs/>
          <w:sz w:val="20"/>
          <w:lang w:val="en-US"/>
        </w:rPr>
        <w:t xml:space="preserve"> </w:t>
      </w:r>
      <w:r w:rsidRPr="003709B5">
        <w:rPr>
          <w:i/>
          <w:iCs/>
          <w:sz w:val="20"/>
          <w:lang w:val="en-US"/>
        </w:rPr>
        <w:t>(Decisions on protests concerning class rules)</w:t>
      </w:r>
      <w:r w:rsidRPr="003709B5">
        <w:rPr>
          <w:iCs/>
          <w:sz w:val="20"/>
          <w:lang w:val="en-US"/>
        </w:rPr>
        <w:t>:</w:t>
      </w:r>
    </w:p>
    <w:p w14:paraId="15C74BFB" w14:textId="77777777" w:rsidR="003709B5" w:rsidRPr="003709B5" w:rsidRDefault="003709B5" w:rsidP="00D62688">
      <w:pPr>
        <w:spacing w:after="0" w:line="240" w:lineRule="auto"/>
        <w:ind w:right="70"/>
        <w:jc w:val="both"/>
        <w:rPr>
          <w:b/>
          <w:iCs/>
          <w:sz w:val="20"/>
          <w:lang w:val="en-US"/>
        </w:rPr>
      </w:pPr>
      <w:r w:rsidRPr="003709B5">
        <w:rPr>
          <w:iCs/>
          <w:sz w:val="20"/>
          <w:lang w:val="en-US"/>
        </w:rPr>
        <w:t>The</w:t>
      </w:r>
      <w:r w:rsidRPr="003709B5">
        <w:rPr>
          <w:sz w:val="20"/>
          <w:lang w:val="en-US"/>
        </w:rPr>
        <w:t xml:space="preserve"> protest committee</w:t>
      </w:r>
      <w:r w:rsidRPr="003709B5">
        <w:rPr>
          <w:iCs/>
          <w:sz w:val="20"/>
          <w:lang w:val="en-US"/>
        </w:rPr>
        <w:t xml:space="preserve"> may ask the parties to the protest, prior to checking procedures, a deposit covering the cost of checking arising from a protest concerning class rules. </w:t>
      </w:r>
    </w:p>
    <w:p w14:paraId="19BA90A3" w14:textId="77777777" w:rsidR="003709B5" w:rsidRPr="003709B5" w:rsidRDefault="003709B5" w:rsidP="00D62688">
      <w:pPr>
        <w:spacing w:after="0" w:line="240" w:lineRule="auto"/>
        <w:ind w:right="-2137"/>
        <w:jc w:val="both"/>
        <w:rPr>
          <w:sz w:val="20"/>
          <w:lang w:val="en-US"/>
        </w:rPr>
      </w:pPr>
      <w:r w:rsidRPr="003709B5">
        <w:rPr>
          <w:b/>
          <w:iCs/>
          <w:sz w:val="20"/>
          <w:lang w:val="en-US"/>
        </w:rPr>
        <w:tab/>
      </w:r>
    </w:p>
    <w:p w14:paraId="254B7663" w14:textId="77777777" w:rsidR="003709B5" w:rsidRPr="003709B5" w:rsidRDefault="003709B5" w:rsidP="00D62688">
      <w:pPr>
        <w:spacing w:after="0" w:line="240" w:lineRule="auto"/>
        <w:ind w:right="70"/>
        <w:jc w:val="both"/>
        <w:rPr>
          <w:sz w:val="20"/>
          <w:lang w:val="en-US"/>
        </w:rPr>
      </w:pPr>
      <w:r w:rsidRPr="003709B5">
        <w:rPr>
          <w:sz w:val="20"/>
          <w:lang w:val="en-US"/>
        </w:rPr>
        <w:t xml:space="preserve">(*) FFVoile Prescription to </w:t>
      </w:r>
      <w:r w:rsidRPr="003709B5">
        <w:rPr>
          <w:b/>
          <w:iCs/>
          <w:sz w:val="20"/>
          <w:lang w:val="en-US"/>
        </w:rPr>
        <w:t>RRS 67 </w:t>
      </w:r>
      <w:r w:rsidRPr="003709B5">
        <w:rPr>
          <w:i/>
          <w:iCs/>
          <w:sz w:val="20"/>
          <w:lang w:val="en-US"/>
        </w:rPr>
        <w:t>(Damages):</w:t>
      </w:r>
    </w:p>
    <w:p w14:paraId="5B097E24" w14:textId="77777777" w:rsidR="003709B5" w:rsidRPr="003709B5" w:rsidRDefault="003709B5" w:rsidP="00D62688">
      <w:pPr>
        <w:spacing w:after="0" w:line="240" w:lineRule="auto"/>
        <w:ind w:right="70"/>
        <w:jc w:val="both"/>
        <w:rPr>
          <w:sz w:val="20"/>
          <w:lang w:val="en-US"/>
        </w:rPr>
      </w:pPr>
      <w:r w:rsidRPr="003709B5">
        <w:rPr>
          <w:sz w:val="20"/>
          <w:lang w:val="en-US"/>
        </w:rPr>
        <w:t>Any question or request related to damages arising from an incident occurred while a boat was bound by the Racing Rules of Sailing depends on the appropriate courts and cannot be examined and dealt by a protest committee.</w:t>
      </w:r>
    </w:p>
    <w:p w14:paraId="1639248A" w14:textId="77777777" w:rsidR="003709B5" w:rsidRPr="003709B5" w:rsidRDefault="003709B5" w:rsidP="00D62688">
      <w:pPr>
        <w:spacing w:after="0" w:line="240" w:lineRule="auto"/>
        <w:ind w:right="70"/>
        <w:jc w:val="both"/>
        <w:rPr>
          <w:sz w:val="16"/>
          <w:lang w:val="en-US"/>
        </w:rPr>
      </w:pPr>
      <w:r w:rsidRPr="003709B5">
        <w:rPr>
          <w:sz w:val="20"/>
          <w:lang w:val="en-US"/>
        </w:rPr>
        <w:t>A boat that retires from a race or accepts a penalty does not, by that such action, admit liability for damages.</w:t>
      </w:r>
    </w:p>
    <w:p w14:paraId="293B8678" w14:textId="77777777" w:rsidR="003709B5" w:rsidRPr="003709B5" w:rsidRDefault="003709B5" w:rsidP="00D62688">
      <w:pPr>
        <w:spacing w:after="0" w:line="240" w:lineRule="auto"/>
        <w:ind w:right="70"/>
        <w:jc w:val="both"/>
        <w:rPr>
          <w:sz w:val="16"/>
          <w:lang w:val="en-US"/>
        </w:rPr>
      </w:pPr>
    </w:p>
    <w:p w14:paraId="6BA2763E" w14:textId="77777777" w:rsidR="003709B5" w:rsidRPr="003709B5" w:rsidRDefault="003709B5" w:rsidP="00D62688">
      <w:pPr>
        <w:spacing w:after="0" w:line="240" w:lineRule="auto"/>
        <w:ind w:right="70"/>
        <w:jc w:val="both"/>
        <w:rPr>
          <w:iCs/>
          <w:sz w:val="20"/>
          <w:lang w:val="en-US"/>
        </w:rPr>
      </w:pPr>
      <w:r w:rsidRPr="003709B5">
        <w:rPr>
          <w:iCs/>
          <w:sz w:val="20"/>
          <w:lang w:val="en-US"/>
        </w:rPr>
        <w:t>(*) FFVoile Prescription to</w:t>
      </w:r>
      <w:r w:rsidRPr="003709B5">
        <w:rPr>
          <w:b/>
          <w:iCs/>
          <w:sz w:val="20"/>
          <w:lang w:val="en-US"/>
        </w:rPr>
        <w:t xml:space="preserve"> RRS 70. 5 </w:t>
      </w:r>
      <w:r w:rsidRPr="003709B5">
        <w:rPr>
          <w:i/>
          <w:iCs/>
          <w:sz w:val="20"/>
          <w:lang w:val="en-US"/>
        </w:rPr>
        <w:t>(Appeals and requests to a national authority):</w:t>
      </w:r>
    </w:p>
    <w:p w14:paraId="529F21C2" w14:textId="77777777" w:rsidR="003709B5" w:rsidRPr="003709B5" w:rsidRDefault="003709B5" w:rsidP="00D62688">
      <w:pPr>
        <w:spacing w:after="0" w:line="240" w:lineRule="auto"/>
        <w:ind w:right="70"/>
        <w:jc w:val="both"/>
        <w:rPr>
          <w:iCs/>
          <w:sz w:val="16"/>
          <w:lang w:val="en-US"/>
        </w:rPr>
      </w:pPr>
      <w:r w:rsidRPr="003709B5">
        <w:rPr>
          <w:iCs/>
          <w:sz w:val="20"/>
          <w:lang w:val="en-US"/>
        </w:rPr>
        <w:t>The denial of the right of appeal is subject to the written approval of the Fédération Française de Voile, received before publishing the notice of race. This approval shall be posted on the official notice board during the event.</w:t>
      </w:r>
    </w:p>
    <w:p w14:paraId="3DDEE56B" w14:textId="77777777" w:rsidR="003709B5" w:rsidRPr="003709B5" w:rsidRDefault="003709B5" w:rsidP="00D62688">
      <w:pPr>
        <w:spacing w:after="0" w:line="240" w:lineRule="auto"/>
        <w:ind w:right="70"/>
        <w:jc w:val="both"/>
        <w:rPr>
          <w:iCs/>
          <w:sz w:val="16"/>
          <w:lang w:val="en-US"/>
        </w:rPr>
      </w:pPr>
    </w:p>
    <w:p w14:paraId="2B1420D3" w14:textId="77777777" w:rsidR="003709B5" w:rsidRPr="003709B5" w:rsidRDefault="003709B5" w:rsidP="00D62688">
      <w:pPr>
        <w:spacing w:after="0" w:line="240" w:lineRule="auto"/>
        <w:ind w:right="70"/>
        <w:jc w:val="both"/>
        <w:rPr>
          <w:iCs/>
          <w:sz w:val="20"/>
          <w:lang w:val="en-US"/>
        </w:rPr>
      </w:pPr>
      <w:r w:rsidRPr="003709B5">
        <w:rPr>
          <w:iCs/>
          <w:sz w:val="20"/>
          <w:lang w:val="en-US"/>
        </w:rPr>
        <w:t xml:space="preserve">(*) FFVoile Prescription to </w:t>
      </w:r>
      <w:r w:rsidRPr="003709B5">
        <w:rPr>
          <w:b/>
          <w:iCs/>
          <w:sz w:val="20"/>
          <w:lang w:val="en-US"/>
        </w:rPr>
        <w:t xml:space="preserve">RRS 76.1 </w:t>
      </w:r>
      <w:r w:rsidRPr="003709B5">
        <w:rPr>
          <w:i/>
          <w:iCs/>
          <w:sz w:val="20"/>
          <w:lang w:val="en-US"/>
        </w:rPr>
        <w:t>(Exclusion of boats or competitors)</w:t>
      </w:r>
    </w:p>
    <w:p w14:paraId="3E3C0828" w14:textId="77777777" w:rsidR="003709B5" w:rsidRPr="003709B5" w:rsidRDefault="003709B5" w:rsidP="00D62688">
      <w:pPr>
        <w:spacing w:after="0" w:line="240" w:lineRule="auto"/>
        <w:ind w:right="70"/>
        <w:jc w:val="both"/>
        <w:rPr>
          <w:b/>
          <w:iCs/>
          <w:sz w:val="20"/>
          <w:lang w:val="en-US"/>
        </w:rPr>
      </w:pPr>
      <w:r w:rsidRPr="003709B5">
        <w:rPr>
          <w:iCs/>
          <w:sz w:val="20"/>
          <w:lang w:val="en-US"/>
        </w:rPr>
        <w:t>An organizing authority or race committee shall not reject or cancel the entry of a boat or exclude a competitor eligible under the notice of race and sailing instructions for an arbitrary reason.</w:t>
      </w:r>
    </w:p>
    <w:p w14:paraId="2011C7A4" w14:textId="77777777" w:rsidR="003709B5" w:rsidRPr="003709B5" w:rsidRDefault="003709B5" w:rsidP="00D62688">
      <w:pPr>
        <w:spacing w:after="0" w:line="240" w:lineRule="auto"/>
        <w:ind w:right="-2137"/>
        <w:jc w:val="both"/>
        <w:rPr>
          <w:iCs/>
          <w:sz w:val="20"/>
          <w:lang w:val="en-US"/>
        </w:rPr>
      </w:pPr>
      <w:r w:rsidRPr="003709B5">
        <w:rPr>
          <w:b/>
          <w:iCs/>
          <w:sz w:val="20"/>
          <w:lang w:val="en-US"/>
        </w:rPr>
        <w:tab/>
      </w:r>
    </w:p>
    <w:p w14:paraId="6524A1A3" w14:textId="77777777" w:rsidR="003709B5" w:rsidRPr="003709B5" w:rsidRDefault="003709B5" w:rsidP="00D62688">
      <w:pPr>
        <w:spacing w:after="0" w:line="240" w:lineRule="auto"/>
        <w:ind w:right="70"/>
        <w:jc w:val="both"/>
        <w:rPr>
          <w:iCs/>
          <w:sz w:val="20"/>
          <w:lang w:val="en-US"/>
        </w:rPr>
      </w:pPr>
      <w:r w:rsidRPr="003709B5">
        <w:rPr>
          <w:iCs/>
          <w:sz w:val="20"/>
          <w:lang w:val="en-US"/>
        </w:rPr>
        <w:t xml:space="preserve">(*) FFVoile Prescription to </w:t>
      </w:r>
      <w:r w:rsidRPr="003709B5">
        <w:rPr>
          <w:b/>
          <w:iCs/>
          <w:sz w:val="20"/>
          <w:lang w:val="en-US"/>
        </w:rPr>
        <w:t xml:space="preserve">RRS 78.1 </w:t>
      </w:r>
      <w:r w:rsidRPr="003709B5">
        <w:rPr>
          <w:i/>
          <w:iCs/>
          <w:sz w:val="20"/>
          <w:lang w:val="en-US"/>
        </w:rPr>
        <w:t>(Compliance with class rules; certificates):</w:t>
      </w:r>
    </w:p>
    <w:p w14:paraId="4959D9DC" w14:textId="77777777" w:rsidR="003709B5" w:rsidRPr="003709B5" w:rsidRDefault="003709B5" w:rsidP="00D62688">
      <w:pPr>
        <w:spacing w:after="0" w:line="240" w:lineRule="auto"/>
        <w:ind w:right="70"/>
        <w:jc w:val="both"/>
        <w:rPr>
          <w:b/>
          <w:sz w:val="20"/>
          <w:lang w:val="en-US"/>
        </w:rPr>
      </w:pPr>
      <w:r w:rsidRPr="003709B5">
        <w:rPr>
          <w:iCs/>
          <w:sz w:val="20"/>
          <w:lang w:val="en-US"/>
        </w:rPr>
        <w:t>The boat’s owner or other person in charge shall, under his sole responsibility, make sure moreover that his boat complies with the equipment and security rules required by the laws, by-laws and regulations of the Administration.</w:t>
      </w:r>
    </w:p>
    <w:p w14:paraId="17079920" w14:textId="77777777" w:rsidR="003709B5" w:rsidRPr="003709B5" w:rsidRDefault="003709B5" w:rsidP="00D62688">
      <w:pPr>
        <w:spacing w:after="0" w:line="240" w:lineRule="auto"/>
        <w:jc w:val="both"/>
        <w:rPr>
          <w:sz w:val="20"/>
          <w:lang w:val="en-US"/>
        </w:rPr>
      </w:pPr>
      <w:r w:rsidRPr="003709B5">
        <w:rPr>
          <w:b/>
          <w:sz w:val="20"/>
          <w:lang w:val="en-US"/>
        </w:rPr>
        <w:tab/>
      </w:r>
    </w:p>
    <w:p w14:paraId="198A300D" w14:textId="77777777" w:rsidR="003709B5" w:rsidRPr="003709B5" w:rsidRDefault="003709B5" w:rsidP="00D62688">
      <w:pPr>
        <w:spacing w:after="0" w:line="240" w:lineRule="auto"/>
        <w:jc w:val="both"/>
        <w:rPr>
          <w:sz w:val="20"/>
          <w:lang w:val="en-US"/>
        </w:rPr>
      </w:pPr>
      <w:r w:rsidRPr="003709B5">
        <w:rPr>
          <w:sz w:val="20"/>
          <w:lang w:val="en-US"/>
        </w:rPr>
        <w:t xml:space="preserve">(*) FFVoile Prescription to </w:t>
      </w:r>
      <w:r w:rsidRPr="003709B5">
        <w:rPr>
          <w:b/>
          <w:sz w:val="20"/>
          <w:lang w:val="en-US"/>
        </w:rPr>
        <w:t xml:space="preserve">RRS 86.3 </w:t>
      </w:r>
      <w:r w:rsidRPr="003709B5">
        <w:rPr>
          <w:i/>
          <w:sz w:val="20"/>
          <w:lang w:val="en-US"/>
        </w:rPr>
        <w:t>(Changes to the racing rules):</w:t>
      </w:r>
    </w:p>
    <w:p w14:paraId="65622AE0" w14:textId="77777777" w:rsidR="003709B5" w:rsidRPr="003709B5" w:rsidRDefault="003709B5" w:rsidP="00D62688">
      <w:pPr>
        <w:spacing w:after="0" w:line="240" w:lineRule="auto"/>
        <w:jc w:val="both"/>
        <w:rPr>
          <w:sz w:val="14"/>
          <w:szCs w:val="21"/>
          <w:lang w:val="en-US"/>
        </w:rPr>
      </w:pPr>
      <w:r w:rsidRPr="003709B5">
        <w:rPr>
          <w:sz w:val="20"/>
          <w:lang w:val="en-US"/>
        </w:rPr>
        <w:t xml:space="preserve">An organizing authority wishing to change a rule listed in RRS 86.1(a) in order to develop or test new rules shall first submit the changes to the FFVoile, in order to obtain its written approval and shall report the results to FFVoile after the event. Such </w:t>
      </w:r>
      <w:r w:rsidRPr="003709B5">
        <w:rPr>
          <w:iCs/>
          <w:sz w:val="20"/>
          <w:lang w:val="en-US"/>
        </w:rPr>
        <w:t xml:space="preserve">approval </w:t>
      </w:r>
      <w:r w:rsidRPr="003709B5">
        <w:rPr>
          <w:sz w:val="20"/>
          <w:lang w:val="en-US"/>
        </w:rPr>
        <w:t>shall be mentioned in the notice of race and in the sailing instructions and shall be posted on the official notice board during the event.</w:t>
      </w:r>
    </w:p>
    <w:p w14:paraId="0213D082" w14:textId="77777777" w:rsidR="003709B5" w:rsidRPr="003709B5" w:rsidRDefault="003709B5" w:rsidP="00D62688">
      <w:pPr>
        <w:spacing w:after="0" w:line="240" w:lineRule="auto"/>
        <w:jc w:val="both"/>
        <w:rPr>
          <w:sz w:val="14"/>
          <w:szCs w:val="21"/>
          <w:lang w:val="en-US"/>
        </w:rPr>
      </w:pPr>
    </w:p>
    <w:p w14:paraId="4D32CBBD" w14:textId="77777777" w:rsidR="003709B5" w:rsidRPr="003709B5" w:rsidRDefault="003709B5" w:rsidP="00D62688">
      <w:pPr>
        <w:spacing w:after="0" w:line="240" w:lineRule="auto"/>
        <w:ind w:right="-2137"/>
        <w:jc w:val="both"/>
        <w:rPr>
          <w:iCs/>
          <w:sz w:val="20"/>
          <w:lang w:val="en-US"/>
        </w:rPr>
      </w:pPr>
      <w:r w:rsidRPr="003709B5">
        <w:rPr>
          <w:iCs/>
          <w:sz w:val="20"/>
          <w:lang w:val="en-US"/>
        </w:rPr>
        <w:t xml:space="preserve">(*) FFVoile Prescription to </w:t>
      </w:r>
      <w:r w:rsidRPr="003709B5">
        <w:rPr>
          <w:b/>
          <w:iCs/>
          <w:sz w:val="20"/>
          <w:lang w:val="en-US"/>
        </w:rPr>
        <w:t xml:space="preserve">RRS 88.2 </w:t>
      </w:r>
      <w:r w:rsidRPr="003709B5">
        <w:rPr>
          <w:i/>
          <w:iCs/>
          <w:sz w:val="20"/>
          <w:lang w:val="en-US"/>
        </w:rPr>
        <w:t>(Changes to prescriptions):</w:t>
      </w:r>
    </w:p>
    <w:p w14:paraId="30BEFA90" w14:textId="77777777" w:rsidR="003709B5" w:rsidRPr="003709B5" w:rsidRDefault="003709B5" w:rsidP="00D62688">
      <w:pPr>
        <w:spacing w:after="0" w:line="240" w:lineRule="auto"/>
        <w:ind w:right="70"/>
        <w:jc w:val="both"/>
        <w:rPr>
          <w:iCs/>
          <w:sz w:val="20"/>
          <w:lang w:val="en-US"/>
        </w:rPr>
      </w:pPr>
      <w:r w:rsidRPr="003709B5">
        <w:rPr>
          <w:iCs/>
          <w:sz w:val="20"/>
          <w:lang w:val="en-US"/>
        </w:rPr>
        <w:t xml:space="preserve">Prescriptions of the FFVoile shall not be changed in the notice of race and sailing instructions, except for events for which an international jury has been appointed. </w:t>
      </w:r>
    </w:p>
    <w:p w14:paraId="299F3C2F" w14:textId="77777777" w:rsidR="003709B5" w:rsidRPr="003709B5" w:rsidRDefault="003709B5" w:rsidP="00D62688">
      <w:pPr>
        <w:spacing w:after="0" w:line="240" w:lineRule="auto"/>
        <w:ind w:right="70"/>
        <w:jc w:val="both"/>
        <w:rPr>
          <w:b/>
          <w:iCs/>
          <w:sz w:val="16"/>
          <w:lang w:val="en-US"/>
        </w:rPr>
      </w:pPr>
      <w:r w:rsidRPr="003709B5">
        <w:rPr>
          <w:iCs/>
          <w:sz w:val="20"/>
          <w:lang w:val="en-US"/>
        </w:rPr>
        <w:t xml:space="preserve">In such case, the prescriptions marked with an asterisk (*) shall </w:t>
      </w:r>
      <w:r w:rsidRPr="003709B5">
        <w:rPr>
          <w:sz w:val="20"/>
          <w:lang w:val="en-US"/>
        </w:rPr>
        <w:t>not</w:t>
      </w:r>
      <w:r w:rsidRPr="003709B5">
        <w:rPr>
          <w:iCs/>
          <w:sz w:val="20"/>
          <w:lang w:val="en-US"/>
        </w:rPr>
        <w:t xml:space="preserve"> be changed in the notice of race and sailing instructions. (The official translation of the prescriptions, downloadable on the FFVoile website </w:t>
      </w:r>
      <w:hyperlink r:id="rId9" w:history="1">
        <w:r w:rsidRPr="003709B5">
          <w:rPr>
            <w:rStyle w:val="Lienhypertexte"/>
            <w:iCs/>
            <w:sz w:val="20"/>
            <w:lang w:val="en-US"/>
          </w:rPr>
          <w:t>www.ffvoile.fr</w:t>
        </w:r>
      </w:hyperlink>
      <w:r w:rsidRPr="003709B5">
        <w:rPr>
          <w:iCs/>
          <w:sz w:val="20"/>
          <w:lang w:val="en-US"/>
        </w:rPr>
        <w:t>, shall be the only translation used to comply with RRS 90.2(b)).</w:t>
      </w:r>
    </w:p>
    <w:p w14:paraId="5CD490B1" w14:textId="77777777" w:rsidR="003709B5" w:rsidRPr="003709B5" w:rsidRDefault="003709B5" w:rsidP="00D62688">
      <w:pPr>
        <w:spacing w:after="0" w:line="240" w:lineRule="auto"/>
        <w:ind w:right="-2137"/>
        <w:jc w:val="both"/>
        <w:rPr>
          <w:iCs/>
          <w:sz w:val="20"/>
          <w:lang w:val="en-US"/>
        </w:rPr>
      </w:pPr>
      <w:r w:rsidRPr="003709B5">
        <w:rPr>
          <w:b/>
          <w:iCs/>
          <w:sz w:val="16"/>
          <w:lang w:val="en-US"/>
        </w:rPr>
        <w:tab/>
      </w:r>
    </w:p>
    <w:p w14:paraId="61BFCA4A" w14:textId="77777777" w:rsidR="003709B5" w:rsidRPr="003709B5" w:rsidRDefault="003709B5" w:rsidP="00D62688">
      <w:pPr>
        <w:spacing w:after="0" w:line="240" w:lineRule="auto"/>
        <w:ind w:right="70"/>
        <w:jc w:val="both"/>
        <w:rPr>
          <w:iCs/>
          <w:sz w:val="20"/>
          <w:lang w:val="en-US"/>
        </w:rPr>
      </w:pPr>
      <w:r w:rsidRPr="003709B5">
        <w:rPr>
          <w:iCs/>
          <w:sz w:val="20"/>
          <w:lang w:val="en-US"/>
        </w:rPr>
        <w:t xml:space="preserve">(*) FFVoile Prescription to </w:t>
      </w:r>
      <w:r w:rsidRPr="003709B5">
        <w:rPr>
          <w:b/>
          <w:iCs/>
          <w:sz w:val="20"/>
          <w:lang w:val="en-US"/>
        </w:rPr>
        <w:t>RRS 91(b)</w:t>
      </w:r>
      <w:r w:rsidRPr="003709B5">
        <w:rPr>
          <w:iCs/>
          <w:sz w:val="20"/>
          <w:lang w:val="en-US"/>
        </w:rPr>
        <w:t xml:space="preserve"> </w:t>
      </w:r>
      <w:r w:rsidRPr="003709B5">
        <w:rPr>
          <w:i/>
          <w:iCs/>
          <w:sz w:val="20"/>
          <w:lang w:val="en-US"/>
        </w:rPr>
        <w:t>(Protest committee):</w:t>
      </w:r>
    </w:p>
    <w:p w14:paraId="15C0599E" w14:textId="77777777" w:rsidR="003709B5" w:rsidRPr="003709B5" w:rsidRDefault="003709B5" w:rsidP="00D62688">
      <w:pPr>
        <w:spacing w:after="0" w:line="240" w:lineRule="auto"/>
        <w:ind w:right="70"/>
        <w:jc w:val="both"/>
        <w:rPr>
          <w:b/>
          <w:bCs/>
          <w:sz w:val="16"/>
          <w:lang w:val="en-US"/>
        </w:rPr>
      </w:pPr>
      <w:r w:rsidRPr="003709B5">
        <w:rPr>
          <w:iCs/>
          <w:sz w:val="20"/>
          <w:lang w:val="en-US"/>
        </w:rPr>
        <w:t>The appointment of an international jury meeting the requirements of Appendix N is subject to prior written approval of the Fédération Française de Voile. Such approval shall be posted on the official notice board during the event.</w:t>
      </w:r>
    </w:p>
    <w:p w14:paraId="0F3AC8FC" w14:textId="77777777" w:rsidR="003709B5" w:rsidRPr="003709B5" w:rsidRDefault="003709B5" w:rsidP="00D62688">
      <w:pPr>
        <w:spacing w:after="0" w:line="240" w:lineRule="auto"/>
        <w:jc w:val="both"/>
        <w:rPr>
          <w:b/>
          <w:bCs/>
          <w:sz w:val="16"/>
          <w:lang w:val="en-US"/>
        </w:rPr>
      </w:pPr>
    </w:p>
    <w:p w14:paraId="5D3D2311" w14:textId="77777777" w:rsidR="003709B5" w:rsidRPr="003709B5" w:rsidRDefault="003709B5" w:rsidP="00D62688">
      <w:pPr>
        <w:spacing w:after="0" w:line="240" w:lineRule="auto"/>
        <w:ind w:right="70"/>
        <w:jc w:val="both"/>
        <w:rPr>
          <w:iCs/>
          <w:sz w:val="20"/>
          <w:lang w:val="en-US"/>
        </w:rPr>
      </w:pPr>
      <w:r w:rsidRPr="003709B5">
        <w:rPr>
          <w:iCs/>
          <w:sz w:val="20"/>
          <w:lang w:val="en-US"/>
        </w:rPr>
        <w:t>FFVoile Prescription to</w:t>
      </w:r>
      <w:r w:rsidRPr="003709B5">
        <w:rPr>
          <w:b/>
          <w:bCs/>
          <w:sz w:val="20"/>
          <w:lang w:val="en-US"/>
        </w:rPr>
        <w:t xml:space="preserve"> APPENDIX R </w:t>
      </w:r>
      <w:r w:rsidRPr="003709B5">
        <w:rPr>
          <w:bCs/>
          <w:i/>
          <w:sz w:val="20"/>
          <w:lang w:val="en-US"/>
        </w:rPr>
        <w:t>(Procedures for appeals and requests)</w:t>
      </w:r>
      <w:r w:rsidRPr="003709B5">
        <w:rPr>
          <w:iCs/>
          <w:sz w:val="20"/>
          <w:lang w:val="en-US"/>
        </w:rPr>
        <w:t>:</w:t>
      </w:r>
    </w:p>
    <w:p w14:paraId="0D7733DF" w14:textId="77777777" w:rsidR="003709B5" w:rsidRPr="003709B5" w:rsidRDefault="003709B5" w:rsidP="00D62688">
      <w:pPr>
        <w:spacing w:after="0" w:line="240" w:lineRule="auto"/>
        <w:jc w:val="both"/>
        <w:rPr>
          <w:lang w:val="en-US"/>
        </w:rPr>
      </w:pPr>
      <w:r w:rsidRPr="003709B5">
        <w:rPr>
          <w:iCs/>
          <w:sz w:val="20"/>
          <w:lang w:val="en-US"/>
        </w:rPr>
        <w:t xml:space="preserve">Appeals shall be sent to the head-office of Fédération Française de Voile, 17 rue Henri Bocquillon, 75015 Paris – email: </w:t>
      </w:r>
      <w:hyperlink r:id="rId10" w:history="1">
        <w:r w:rsidRPr="003709B5">
          <w:rPr>
            <w:rStyle w:val="Lienhypertexte"/>
            <w:iCs/>
            <w:sz w:val="20"/>
            <w:lang w:val="en-US"/>
          </w:rPr>
          <w:t>jury.appel@ffvoile.fr</w:t>
        </w:r>
      </w:hyperlink>
      <w:r w:rsidRPr="003709B5">
        <w:rPr>
          <w:iCs/>
          <w:sz w:val="20"/>
          <w:lang w:val="en-US"/>
        </w:rPr>
        <w:t xml:space="preserve">, using preferably the appeal form downloadable on the website of </w:t>
      </w:r>
      <w:r>
        <w:rPr>
          <w:noProof/>
        </w:rPr>
        <w:drawing>
          <wp:anchor distT="0" distB="0" distL="114300" distR="114300" simplePos="0" relativeHeight="251662336" behindDoc="1" locked="0" layoutInCell="1" allowOverlap="1" wp14:anchorId="61F2BF89" wp14:editId="38AAC881">
            <wp:simplePos x="0" y="0"/>
            <wp:positionH relativeFrom="column">
              <wp:posOffset>0</wp:posOffset>
            </wp:positionH>
            <wp:positionV relativeFrom="paragraph">
              <wp:posOffset>9669780</wp:posOffset>
            </wp:positionV>
            <wp:extent cx="7533005" cy="967740"/>
            <wp:effectExtent l="0" t="0" r="0" b="0"/>
            <wp:wrapNone/>
            <wp:docPr id="3"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8" descr="Une image contenant text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t="8376" b="20706"/>
                    <a:stretch>
                      <a:fillRect/>
                    </a:stretch>
                  </pic:blipFill>
                  <pic:spPr bwMode="auto">
                    <a:xfrm>
                      <a:off x="0" y="0"/>
                      <a:ext cx="7533005" cy="967740"/>
                    </a:xfrm>
                    <a:prstGeom prst="rect">
                      <a:avLst/>
                    </a:prstGeom>
                    <a:noFill/>
                  </pic:spPr>
                </pic:pic>
              </a:graphicData>
            </a:graphic>
            <wp14:sizeRelH relativeFrom="margin">
              <wp14:pctWidth>0</wp14:pctWidth>
            </wp14:sizeRelH>
            <wp14:sizeRelV relativeFrom="margin">
              <wp14:pctHeight>0</wp14:pctHeight>
            </wp14:sizeRelV>
          </wp:anchor>
        </w:drawing>
      </w:r>
      <w:r w:rsidRPr="003709B5">
        <w:rPr>
          <w:iCs/>
          <w:sz w:val="20"/>
          <w:lang w:val="en-US"/>
        </w:rPr>
        <w:t xml:space="preserve">Fédération Française de Voile: </w:t>
      </w:r>
      <w:hyperlink r:id="rId11" w:history="1">
        <w:r w:rsidRPr="003709B5">
          <w:rPr>
            <w:rStyle w:val="Lienhypertexte"/>
            <w:sz w:val="20"/>
            <w:szCs w:val="20"/>
            <w:lang w:val="en-US"/>
          </w:rPr>
          <w:t>http://espaces.ffvoile.fr/media/127235/formulaire-dappel.pdf</w:t>
        </w:r>
      </w:hyperlink>
    </w:p>
    <w:p w14:paraId="21DFC73E" w14:textId="77777777" w:rsidR="003F1BF9" w:rsidRPr="003709B5" w:rsidRDefault="003F1BF9" w:rsidP="00D62688">
      <w:pPr>
        <w:spacing w:after="0" w:line="240" w:lineRule="auto"/>
        <w:rPr>
          <w:lang w:val="en-US"/>
        </w:rPr>
      </w:pPr>
    </w:p>
    <w:sectPr w:rsidR="003F1BF9" w:rsidRPr="003709B5" w:rsidSect="0061439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9A116" w14:textId="77777777" w:rsidR="00614391" w:rsidRDefault="00614391" w:rsidP="0064626C">
      <w:pPr>
        <w:spacing w:after="0" w:line="240" w:lineRule="auto"/>
      </w:pPr>
      <w:r>
        <w:separator/>
      </w:r>
    </w:p>
  </w:endnote>
  <w:endnote w:type="continuationSeparator" w:id="0">
    <w:p w14:paraId="544E3BB9" w14:textId="77777777" w:rsidR="00614391" w:rsidRDefault="00614391" w:rsidP="00646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15530973"/>
      <w:docPartObj>
        <w:docPartGallery w:val="Page Numbers (Bottom of Page)"/>
        <w:docPartUnique/>
      </w:docPartObj>
    </w:sdtPr>
    <w:sdtContent>
      <w:p w14:paraId="04DA2857" w14:textId="7BEA2C91" w:rsidR="00D62688" w:rsidRDefault="00D62688" w:rsidP="00B2713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F567F0E" w14:textId="77777777" w:rsidR="00D62688" w:rsidRDefault="00D62688" w:rsidP="00D6268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51931207"/>
      <w:docPartObj>
        <w:docPartGallery w:val="Page Numbers (Bottom of Page)"/>
        <w:docPartUnique/>
      </w:docPartObj>
    </w:sdtPr>
    <w:sdtContent>
      <w:p w14:paraId="492664AA" w14:textId="34861653" w:rsidR="00D62688" w:rsidRDefault="00D62688" w:rsidP="00B2713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4C5FB77D" w14:textId="44C8B7D5" w:rsidR="00D62688" w:rsidRPr="00D62688" w:rsidRDefault="00D62688" w:rsidP="00D62688">
    <w:pPr>
      <w:pStyle w:val="Pieddepage"/>
      <w:ind w:right="360"/>
      <w:rPr>
        <w:sz w:val="20"/>
        <w:szCs w:val="20"/>
      </w:rPr>
    </w:pPr>
    <w:r w:rsidRPr="00D62688">
      <w:rPr>
        <w:sz w:val="20"/>
        <w:szCs w:val="20"/>
      </w:rPr>
      <w:t>Avis de couse type Kite – Avril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62343193"/>
      <w:docPartObj>
        <w:docPartGallery w:val="Page Numbers (Bottom of Page)"/>
        <w:docPartUnique/>
      </w:docPartObj>
    </w:sdtPr>
    <w:sdtContent>
      <w:p w14:paraId="3F2771D7" w14:textId="09D1DE5B" w:rsidR="00D62688" w:rsidRDefault="00D62688" w:rsidP="00B2713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1A2C6F6" w14:textId="5C39EE44" w:rsidR="00D62688" w:rsidRPr="00D62688" w:rsidRDefault="00D62688" w:rsidP="00D62688">
    <w:pPr>
      <w:pStyle w:val="Pieddepage"/>
      <w:ind w:right="360"/>
      <w:rPr>
        <w:sz w:val="20"/>
        <w:szCs w:val="20"/>
      </w:rPr>
    </w:pPr>
    <w:r w:rsidRPr="00D62688">
      <w:rPr>
        <w:sz w:val="20"/>
        <w:szCs w:val="20"/>
      </w:rPr>
      <w:t>Avis de couse type Kite – Avril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B932" w14:textId="77777777" w:rsidR="00614391" w:rsidRDefault="00614391" w:rsidP="0064626C">
      <w:pPr>
        <w:spacing w:after="0" w:line="240" w:lineRule="auto"/>
      </w:pPr>
      <w:r>
        <w:separator/>
      </w:r>
    </w:p>
  </w:footnote>
  <w:footnote w:type="continuationSeparator" w:id="0">
    <w:p w14:paraId="75229EED" w14:textId="77777777" w:rsidR="00614391" w:rsidRDefault="00614391" w:rsidP="00646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9BA3" w14:textId="77777777" w:rsidR="00D62688" w:rsidRDefault="00D6268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B87A" w14:textId="77777777" w:rsidR="00D62688" w:rsidRDefault="00D6268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48A3" w14:textId="42A8AAC1" w:rsidR="00944C98" w:rsidRDefault="00944C98">
    <w:pPr>
      <w:pStyle w:val="En-tte"/>
    </w:pPr>
    <w:r>
      <w:rPr>
        <w:noProof/>
        <w:lang w:eastAsia="fr-FR"/>
      </w:rPr>
      <w:drawing>
        <wp:anchor distT="0" distB="0" distL="114300" distR="114300" simplePos="0" relativeHeight="251659264" behindDoc="1" locked="0" layoutInCell="1" allowOverlap="1" wp14:anchorId="5BAB9942" wp14:editId="0D8A6A0E">
          <wp:simplePos x="0" y="0"/>
          <wp:positionH relativeFrom="margin">
            <wp:posOffset>-885825</wp:posOffset>
          </wp:positionH>
          <wp:positionV relativeFrom="paragraph">
            <wp:posOffset>-438785</wp:posOffset>
          </wp:positionV>
          <wp:extent cx="7562850" cy="2834640"/>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jpg"/>
                  <pic:cNvPicPr/>
                </pic:nvPicPr>
                <pic:blipFill rotWithShape="1">
                  <a:blip r:embed="rId1">
                    <a:extLst>
                      <a:ext uri="{28A0092B-C50C-407E-A947-70E740481C1C}">
                        <a14:useLocalDpi xmlns:a14="http://schemas.microsoft.com/office/drawing/2010/main" val="0"/>
                      </a:ext>
                    </a:extLst>
                  </a:blip>
                  <a:srcRect b="4813"/>
                  <a:stretch/>
                </pic:blipFill>
                <pic:spPr bwMode="auto">
                  <a:xfrm>
                    <a:off x="0" y="0"/>
                    <a:ext cx="7562850" cy="2834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D14F02"/>
    <w:multiLevelType w:val="multilevel"/>
    <w:tmpl w:val="6CAC7382"/>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2" w15:restartNumberingAfterBreak="0">
    <w:nsid w:val="113B3BFA"/>
    <w:multiLevelType w:val="multilevel"/>
    <w:tmpl w:val="366AF18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 w15:restartNumberingAfterBreak="0">
    <w:nsid w:val="37591A8A"/>
    <w:multiLevelType w:val="hybridMultilevel"/>
    <w:tmpl w:val="0004F4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6C57A2C"/>
    <w:multiLevelType w:val="hybridMultilevel"/>
    <w:tmpl w:val="FDE60E3A"/>
    <w:lvl w:ilvl="0" w:tplc="D0BC7524">
      <w:numFmt w:val="bullet"/>
      <w:lvlText w:val="•"/>
      <w:lvlJc w:val="left"/>
      <w:pPr>
        <w:ind w:left="856" w:hanging="360"/>
      </w:pPr>
      <w:rPr>
        <w:rFonts w:ascii="Arial" w:eastAsia="Times New Roman" w:hAnsi="Arial" w:cs="Arial" w:hint="default"/>
      </w:rPr>
    </w:lvl>
    <w:lvl w:ilvl="1" w:tplc="040C0003" w:tentative="1">
      <w:start w:val="1"/>
      <w:numFmt w:val="bullet"/>
      <w:lvlText w:val="o"/>
      <w:lvlJc w:val="left"/>
      <w:pPr>
        <w:ind w:left="1576" w:hanging="360"/>
      </w:pPr>
      <w:rPr>
        <w:rFonts w:ascii="Courier New" w:hAnsi="Courier New" w:cs="Courier New" w:hint="default"/>
      </w:rPr>
    </w:lvl>
    <w:lvl w:ilvl="2" w:tplc="040C0005" w:tentative="1">
      <w:start w:val="1"/>
      <w:numFmt w:val="bullet"/>
      <w:lvlText w:val=""/>
      <w:lvlJc w:val="left"/>
      <w:pPr>
        <w:ind w:left="2296" w:hanging="360"/>
      </w:pPr>
      <w:rPr>
        <w:rFonts w:ascii="Wingdings" w:hAnsi="Wingdings" w:hint="default"/>
      </w:rPr>
    </w:lvl>
    <w:lvl w:ilvl="3" w:tplc="040C0001" w:tentative="1">
      <w:start w:val="1"/>
      <w:numFmt w:val="bullet"/>
      <w:lvlText w:val=""/>
      <w:lvlJc w:val="left"/>
      <w:pPr>
        <w:ind w:left="3016" w:hanging="360"/>
      </w:pPr>
      <w:rPr>
        <w:rFonts w:ascii="Symbol" w:hAnsi="Symbol" w:hint="default"/>
      </w:rPr>
    </w:lvl>
    <w:lvl w:ilvl="4" w:tplc="040C0003" w:tentative="1">
      <w:start w:val="1"/>
      <w:numFmt w:val="bullet"/>
      <w:lvlText w:val="o"/>
      <w:lvlJc w:val="left"/>
      <w:pPr>
        <w:ind w:left="3736" w:hanging="360"/>
      </w:pPr>
      <w:rPr>
        <w:rFonts w:ascii="Courier New" w:hAnsi="Courier New" w:cs="Courier New" w:hint="default"/>
      </w:rPr>
    </w:lvl>
    <w:lvl w:ilvl="5" w:tplc="040C0005" w:tentative="1">
      <w:start w:val="1"/>
      <w:numFmt w:val="bullet"/>
      <w:lvlText w:val=""/>
      <w:lvlJc w:val="left"/>
      <w:pPr>
        <w:ind w:left="4456" w:hanging="360"/>
      </w:pPr>
      <w:rPr>
        <w:rFonts w:ascii="Wingdings" w:hAnsi="Wingdings" w:hint="default"/>
      </w:rPr>
    </w:lvl>
    <w:lvl w:ilvl="6" w:tplc="040C0001" w:tentative="1">
      <w:start w:val="1"/>
      <w:numFmt w:val="bullet"/>
      <w:lvlText w:val=""/>
      <w:lvlJc w:val="left"/>
      <w:pPr>
        <w:ind w:left="5176" w:hanging="360"/>
      </w:pPr>
      <w:rPr>
        <w:rFonts w:ascii="Symbol" w:hAnsi="Symbol" w:hint="default"/>
      </w:rPr>
    </w:lvl>
    <w:lvl w:ilvl="7" w:tplc="040C0003" w:tentative="1">
      <w:start w:val="1"/>
      <w:numFmt w:val="bullet"/>
      <w:lvlText w:val="o"/>
      <w:lvlJc w:val="left"/>
      <w:pPr>
        <w:ind w:left="5896" w:hanging="360"/>
      </w:pPr>
      <w:rPr>
        <w:rFonts w:ascii="Courier New" w:hAnsi="Courier New" w:cs="Courier New" w:hint="default"/>
      </w:rPr>
    </w:lvl>
    <w:lvl w:ilvl="8" w:tplc="040C0005" w:tentative="1">
      <w:start w:val="1"/>
      <w:numFmt w:val="bullet"/>
      <w:lvlText w:val=""/>
      <w:lvlJc w:val="left"/>
      <w:pPr>
        <w:ind w:left="6616" w:hanging="360"/>
      </w:pPr>
      <w:rPr>
        <w:rFonts w:ascii="Wingdings" w:hAnsi="Wingdings" w:hint="default"/>
      </w:rPr>
    </w:lvl>
  </w:abstractNum>
  <w:abstractNum w:abstractNumId="5" w15:restartNumberingAfterBreak="0">
    <w:nsid w:val="7B09677C"/>
    <w:multiLevelType w:val="multilevel"/>
    <w:tmpl w:val="7A4AFC0A"/>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num w:numId="1" w16cid:durableId="538780580">
    <w:abstractNumId w:val="0"/>
  </w:num>
  <w:num w:numId="2" w16cid:durableId="1618215115">
    <w:abstractNumId w:val="4"/>
  </w:num>
  <w:num w:numId="3" w16cid:durableId="986864209">
    <w:abstractNumId w:val="3"/>
  </w:num>
  <w:num w:numId="4" w16cid:durableId="1798334977">
    <w:abstractNumId w:val="2"/>
  </w:num>
  <w:num w:numId="5" w16cid:durableId="565147085">
    <w:abstractNumId w:val="5"/>
  </w:num>
  <w:num w:numId="6" w16cid:durableId="121349586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écile VENUAT">
    <w15:presenceInfo w15:providerId="AD" w15:userId="S-1-5-21-351907569-2893759658-4113494635-46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9B5"/>
    <w:rsid w:val="00104015"/>
    <w:rsid w:val="00335275"/>
    <w:rsid w:val="003709B5"/>
    <w:rsid w:val="003F1BF9"/>
    <w:rsid w:val="00614391"/>
    <w:rsid w:val="0064626C"/>
    <w:rsid w:val="00944C98"/>
    <w:rsid w:val="00B55041"/>
    <w:rsid w:val="00B962D2"/>
    <w:rsid w:val="00BD4165"/>
    <w:rsid w:val="00CD65A3"/>
    <w:rsid w:val="00CF56D0"/>
    <w:rsid w:val="00D626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DAC3E"/>
  <w15:chartTrackingRefBased/>
  <w15:docId w15:val="{71FD3541-16D9-5B48-BBDD-5A48CC73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next w:val="Corpsdetexte"/>
    <w:link w:val="Titre1Car"/>
    <w:qFormat/>
    <w:rsid w:val="003709B5"/>
    <w:pPr>
      <w:keepNext/>
      <w:keepLines/>
      <w:widowControl w:val="0"/>
      <w:numPr>
        <w:numId w:val="1"/>
      </w:numPr>
      <w:suppressAutoHyphens/>
      <w:spacing w:before="480" w:after="120" w:line="240" w:lineRule="auto"/>
      <w:outlineLvl w:val="0"/>
    </w:pPr>
    <w:rPr>
      <w:rFonts w:ascii="Arial" w:eastAsia="Arial" w:hAnsi="Arial" w:cs="Arial"/>
      <w:b/>
      <w:sz w:val="48"/>
      <w:szCs w:val="48"/>
      <w:lang w:val="en-GB" w:eastAsia="hi-IN" w:bidi="hi-IN"/>
    </w:rPr>
  </w:style>
  <w:style w:type="paragraph" w:styleId="Titre2">
    <w:name w:val="heading 2"/>
    <w:next w:val="Corpsdetexte"/>
    <w:link w:val="Titre2Car"/>
    <w:qFormat/>
    <w:rsid w:val="003709B5"/>
    <w:pPr>
      <w:keepNext/>
      <w:keepLines/>
      <w:widowControl w:val="0"/>
      <w:numPr>
        <w:ilvl w:val="1"/>
        <w:numId w:val="1"/>
      </w:numPr>
      <w:suppressAutoHyphens/>
      <w:spacing w:before="360" w:after="80" w:line="240" w:lineRule="auto"/>
      <w:outlineLvl w:val="1"/>
    </w:pPr>
    <w:rPr>
      <w:rFonts w:ascii="Arial" w:eastAsia="Arial" w:hAnsi="Arial" w:cs="Arial"/>
      <w:b/>
      <w:sz w:val="36"/>
      <w:szCs w:val="36"/>
      <w:lang w:val="en-GB" w:eastAsia="hi-IN" w:bidi="hi-IN"/>
    </w:rPr>
  </w:style>
  <w:style w:type="paragraph" w:styleId="Titre3">
    <w:name w:val="heading 3"/>
    <w:next w:val="Corpsdetexte"/>
    <w:link w:val="Titre3Car"/>
    <w:qFormat/>
    <w:rsid w:val="003709B5"/>
    <w:pPr>
      <w:keepNext/>
      <w:keepLines/>
      <w:widowControl w:val="0"/>
      <w:numPr>
        <w:ilvl w:val="2"/>
        <w:numId w:val="1"/>
      </w:numPr>
      <w:suppressAutoHyphens/>
      <w:spacing w:before="280" w:after="80" w:line="240" w:lineRule="auto"/>
      <w:outlineLvl w:val="2"/>
    </w:pPr>
    <w:rPr>
      <w:rFonts w:ascii="Arial" w:eastAsia="Arial" w:hAnsi="Arial" w:cs="Arial"/>
      <w:b/>
      <w:sz w:val="28"/>
      <w:szCs w:val="28"/>
      <w:lang w:val="en-GB" w:eastAsia="hi-IN" w:bidi="hi-IN"/>
    </w:rPr>
  </w:style>
  <w:style w:type="paragraph" w:styleId="Titre4">
    <w:name w:val="heading 4"/>
    <w:next w:val="Corpsdetexte"/>
    <w:link w:val="Titre4Car"/>
    <w:qFormat/>
    <w:rsid w:val="003709B5"/>
    <w:pPr>
      <w:keepNext/>
      <w:keepLines/>
      <w:widowControl w:val="0"/>
      <w:numPr>
        <w:ilvl w:val="3"/>
        <w:numId w:val="1"/>
      </w:numPr>
      <w:suppressAutoHyphens/>
      <w:spacing w:before="240" w:after="40" w:line="240" w:lineRule="auto"/>
      <w:outlineLvl w:val="3"/>
    </w:pPr>
    <w:rPr>
      <w:rFonts w:ascii="Arial" w:eastAsia="Arial" w:hAnsi="Arial" w:cs="Arial"/>
      <w:b/>
      <w:sz w:val="24"/>
      <w:szCs w:val="24"/>
      <w:lang w:val="en-GB" w:eastAsia="hi-IN" w:bidi="hi-IN"/>
    </w:rPr>
  </w:style>
  <w:style w:type="paragraph" w:styleId="Titre5">
    <w:name w:val="heading 5"/>
    <w:next w:val="Corpsdetexte"/>
    <w:link w:val="Titre5Car"/>
    <w:qFormat/>
    <w:rsid w:val="003709B5"/>
    <w:pPr>
      <w:keepNext/>
      <w:keepLines/>
      <w:widowControl w:val="0"/>
      <w:numPr>
        <w:ilvl w:val="4"/>
        <w:numId w:val="1"/>
      </w:numPr>
      <w:suppressAutoHyphens/>
      <w:spacing w:before="220" w:after="40" w:line="240" w:lineRule="auto"/>
      <w:outlineLvl w:val="4"/>
    </w:pPr>
    <w:rPr>
      <w:rFonts w:ascii="Arial" w:eastAsia="Arial" w:hAnsi="Arial" w:cs="Arial"/>
      <w:b/>
      <w:lang w:val="en-GB" w:eastAsia="hi-IN" w:bidi="hi-IN"/>
    </w:rPr>
  </w:style>
  <w:style w:type="paragraph" w:styleId="Titre6">
    <w:name w:val="heading 6"/>
    <w:next w:val="Corpsdetexte"/>
    <w:link w:val="Titre6Car"/>
    <w:qFormat/>
    <w:rsid w:val="003709B5"/>
    <w:pPr>
      <w:keepNext/>
      <w:keepLines/>
      <w:widowControl w:val="0"/>
      <w:numPr>
        <w:ilvl w:val="5"/>
        <w:numId w:val="1"/>
      </w:numPr>
      <w:suppressAutoHyphens/>
      <w:spacing w:before="200" w:after="40" w:line="240" w:lineRule="auto"/>
      <w:outlineLvl w:val="5"/>
    </w:pPr>
    <w:rPr>
      <w:rFonts w:ascii="Arial" w:eastAsia="Arial" w:hAnsi="Arial" w:cs="Arial"/>
      <w:b/>
      <w:sz w:val="20"/>
      <w:szCs w:val="20"/>
      <w:lang w:val="en-GB"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626C"/>
    <w:pPr>
      <w:tabs>
        <w:tab w:val="center" w:pos="4536"/>
        <w:tab w:val="right" w:pos="9072"/>
      </w:tabs>
      <w:spacing w:after="0" w:line="240" w:lineRule="auto"/>
    </w:pPr>
  </w:style>
  <w:style w:type="character" w:customStyle="1" w:styleId="En-tteCar">
    <w:name w:val="En-tête Car"/>
    <w:basedOn w:val="Policepardfaut"/>
    <w:link w:val="En-tte"/>
    <w:uiPriority w:val="99"/>
    <w:rsid w:val="0064626C"/>
  </w:style>
  <w:style w:type="paragraph" w:styleId="Pieddepage">
    <w:name w:val="footer"/>
    <w:basedOn w:val="Normal"/>
    <w:link w:val="PieddepageCar"/>
    <w:uiPriority w:val="99"/>
    <w:unhideWhenUsed/>
    <w:rsid w:val="006462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626C"/>
  </w:style>
  <w:style w:type="character" w:customStyle="1" w:styleId="Titre1Car">
    <w:name w:val="Titre 1 Car"/>
    <w:basedOn w:val="Policepardfaut"/>
    <w:link w:val="Titre1"/>
    <w:rsid w:val="003709B5"/>
    <w:rPr>
      <w:rFonts w:ascii="Arial" w:eastAsia="Arial" w:hAnsi="Arial" w:cs="Arial"/>
      <w:b/>
      <w:sz w:val="48"/>
      <w:szCs w:val="48"/>
      <w:lang w:val="en-GB" w:eastAsia="hi-IN" w:bidi="hi-IN"/>
    </w:rPr>
  </w:style>
  <w:style w:type="character" w:customStyle="1" w:styleId="Titre2Car">
    <w:name w:val="Titre 2 Car"/>
    <w:basedOn w:val="Policepardfaut"/>
    <w:link w:val="Titre2"/>
    <w:rsid w:val="003709B5"/>
    <w:rPr>
      <w:rFonts w:ascii="Arial" w:eastAsia="Arial" w:hAnsi="Arial" w:cs="Arial"/>
      <w:b/>
      <w:sz w:val="36"/>
      <w:szCs w:val="36"/>
      <w:lang w:val="en-GB" w:eastAsia="hi-IN" w:bidi="hi-IN"/>
    </w:rPr>
  </w:style>
  <w:style w:type="character" w:customStyle="1" w:styleId="Titre3Car">
    <w:name w:val="Titre 3 Car"/>
    <w:basedOn w:val="Policepardfaut"/>
    <w:link w:val="Titre3"/>
    <w:rsid w:val="003709B5"/>
    <w:rPr>
      <w:rFonts w:ascii="Arial" w:eastAsia="Arial" w:hAnsi="Arial" w:cs="Arial"/>
      <w:b/>
      <w:sz w:val="28"/>
      <w:szCs w:val="28"/>
      <w:lang w:val="en-GB" w:eastAsia="hi-IN" w:bidi="hi-IN"/>
    </w:rPr>
  </w:style>
  <w:style w:type="character" w:customStyle="1" w:styleId="Titre4Car">
    <w:name w:val="Titre 4 Car"/>
    <w:basedOn w:val="Policepardfaut"/>
    <w:link w:val="Titre4"/>
    <w:rsid w:val="003709B5"/>
    <w:rPr>
      <w:rFonts w:ascii="Arial" w:eastAsia="Arial" w:hAnsi="Arial" w:cs="Arial"/>
      <w:b/>
      <w:sz w:val="24"/>
      <w:szCs w:val="24"/>
      <w:lang w:val="en-GB" w:eastAsia="hi-IN" w:bidi="hi-IN"/>
    </w:rPr>
  </w:style>
  <w:style w:type="character" w:customStyle="1" w:styleId="Titre5Car">
    <w:name w:val="Titre 5 Car"/>
    <w:basedOn w:val="Policepardfaut"/>
    <w:link w:val="Titre5"/>
    <w:rsid w:val="003709B5"/>
    <w:rPr>
      <w:rFonts w:ascii="Arial" w:eastAsia="Arial" w:hAnsi="Arial" w:cs="Arial"/>
      <w:b/>
      <w:lang w:val="en-GB" w:eastAsia="hi-IN" w:bidi="hi-IN"/>
    </w:rPr>
  </w:style>
  <w:style w:type="character" w:customStyle="1" w:styleId="Titre6Car">
    <w:name w:val="Titre 6 Car"/>
    <w:basedOn w:val="Policepardfaut"/>
    <w:link w:val="Titre6"/>
    <w:rsid w:val="003709B5"/>
    <w:rPr>
      <w:rFonts w:ascii="Arial" w:eastAsia="Arial" w:hAnsi="Arial" w:cs="Arial"/>
      <w:b/>
      <w:sz w:val="20"/>
      <w:szCs w:val="20"/>
      <w:lang w:val="en-GB" w:eastAsia="hi-IN" w:bidi="hi-IN"/>
    </w:rPr>
  </w:style>
  <w:style w:type="character" w:styleId="Lienhypertexte">
    <w:name w:val="Hyperlink"/>
    <w:rsid w:val="003709B5"/>
    <w:rPr>
      <w:color w:val="0000FF"/>
      <w:u w:val="single"/>
    </w:rPr>
  </w:style>
  <w:style w:type="paragraph" w:styleId="Corpsdetexte">
    <w:name w:val="Body Text"/>
    <w:basedOn w:val="Normal"/>
    <w:link w:val="CorpsdetexteCar"/>
    <w:rsid w:val="003709B5"/>
    <w:pPr>
      <w:widowControl w:val="0"/>
      <w:suppressAutoHyphens/>
      <w:spacing w:after="140" w:line="276" w:lineRule="auto"/>
    </w:pPr>
    <w:rPr>
      <w:rFonts w:ascii="Arial" w:eastAsia="Arial" w:hAnsi="Arial" w:cs="Arial"/>
      <w:sz w:val="24"/>
      <w:szCs w:val="24"/>
      <w:lang w:val="en-GB" w:eastAsia="hi-IN" w:bidi="hi-IN"/>
    </w:rPr>
  </w:style>
  <w:style w:type="character" w:customStyle="1" w:styleId="CorpsdetexteCar">
    <w:name w:val="Corps de texte Car"/>
    <w:basedOn w:val="Policepardfaut"/>
    <w:link w:val="Corpsdetexte"/>
    <w:rsid w:val="003709B5"/>
    <w:rPr>
      <w:rFonts w:ascii="Arial" w:eastAsia="Arial" w:hAnsi="Arial" w:cs="Arial"/>
      <w:sz w:val="24"/>
      <w:szCs w:val="24"/>
      <w:lang w:val="en-GB" w:eastAsia="hi-IN" w:bidi="hi-IN"/>
    </w:rPr>
  </w:style>
  <w:style w:type="paragraph" w:customStyle="1" w:styleId="Normalretrait">
    <w:name w:val="Normal retrait"/>
    <w:basedOn w:val="Normal"/>
    <w:rsid w:val="003709B5"/>
    <w:pPr>
      <w:spacing w:after="0" w:line="240" w:lineRule="auto"/>
      <w:ind w:left="567"/>
      <w:jc w:val="both"/>
    </w:pPr>
    <w:rPr>
      <w:rFonts w:ascii="Times New Roman" w:eastAsia="Arial" w:hAnsi="Times New Roman" w:cs="Times New Roman"/>
      <w:lang w:eastAsia="ar-SA"/>
    </w:rPr>
  </w:style>
  <w:style w:type="paragraph" w:customStyle="1" w:styleId="msolistparagraphcxspfirstooeditoreditor0sandboxooeditoreditor1sandboxooeditoreditor0sandboxooeditoreditor3sandboxooeditoreditor0sandboxooeditoreditor1sandboxooeditoreditor0sandbox">
    <w:name w:val="msolistparagraphcxspfirst_oo_editor_editor_0_sandbox_oo_editor_editor_1_sandbox_oo_editor_editor_0_sandbox_oo_editor_editor_3_sandbox_oo_editor_editor_0_sandbox_oo_editor_editor_1_sandbox_oo_editor_editor_0_sandbox"/>
    <w:basedOn w:val="Normal"/>
    <w:rsid w:val="003709B5"/>
    <w:pPr>
      <w:spacing w:before="100" w:after="100" w:line="240" w:lineRule="auto"/>
    </w:pPr>
    <w:rPr>
      <w:rFonts w:ascii="Times New Roman" w:eastAsia="Times New Roman" w:hAnsi="Times New Roman" w:cs="Times New Roman"/>
      <w:sz w:val="24"/>
      <w:szCs w:val="24"/>
      <w:lang w:eastAsia="ar-SA"/>
    </w:r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Normal"/>
    <w:rsid w:val="003709B5"/>
    <w:pPr>
      <w:spacing w:before="100" w:after="100" w:line="240" w:lineRule="auto"/>
    </w:pPr>
    <w:rPr>
      <w:rFonts w:ascii="Times New Roman" w:eastAsia="Times New Roman" w:hAnsi="Times New Roman" w:cs="Times New Roman"/>
      <w:sz w:val="24"/>
      <w:szCs w:val="24"/>
      <w:lang w:eastAsia="ar-SA"/>
    </w:rPr>
  </w:style>
  <w:style w:type="paragraph" w:customStyle="1" w:styleId="msonormalsandboxooeditoreditor0sandboxooeditoreditor1sandboxooeditoreditor0sandboxooeditoreditor3sandboxooeditoreditor0sandboxooeditoreditor0sandbox">
    <w:name w:val="msonormalsandboxooeditoreditor0sandboxooeditoreditor1sandboxooeditoreditor0sandboxooeditoreditor3sandboxooeditoreditor0sandbox_oo_editor_editor_0_sandbox"/>
    <w:basedOn w:val="Normal"/>
    <w:rsid w:val="003709B5"/>
    <w:pPr>
      <w:spacing w:before="100" w:after="100" w:line="240" w:lineRule="auto"/>
    </w:pPr>
    <w:rPr>
      <w:rFonts w:ascii="Times New Roman" w:eastAsia="Times New Roman" w:hAnsi="Times New Roman" w:cs="Times New Roman"/>
      <w:sz w:val="24"/>
      <w:szCs w:val="24"/>
      <w:lang w:eastAsia="ar-SA"/>
    </w:rPr>
  </w:style>
  <w:style w:type="paragraph" w:styleId="Paragraphedeliste">
    <w:name w:val="List Paragraph"/>
    <w:basedOn w:val="Normal"/>
    <w:uiPriority w:val="34"/>
    <w:qFormat/>
    <w:rsid w:val="003709B5"/>
    <w:pPr>
      <w:widowControl w:val="0"/>
      <w:suppressAutoHyphens/>
      <w:spacing w:after="0" w:line="240" w:lineRule="auto"/>
      <w:ind w:left="720"/>
      <w:contextualSpacing/>
    </w:pPr>
    <w:rPr>
      <w:rFonts w:ascii="Arial" w:eastAsia="Arial" w:hAnsi="Arial" w:cs="Mangal"/>
      <w:sz w:val="24"/>
      <w:szCs w:val="21"/>
      <w:lang w:val="en-GB" w:eastAsia="zh-CN" w:bidi="hi-IN"/>
    </w:rPr>
  </w:style>
  <w:style w:type="character" w:styleId="Numrodepage">
    <w:name w:val="page number"/>
    <w:basedOn w:val="Policepardfaut"/>
    <w:uiPriority w:val="99"/>
    <w:semiHidden/>
    <w:unhideWhenUsed/>
    <w:rsid w:val="00D62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ffvoile.f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paces.ffvoile.fr/media/127235/formulaire-dappel.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ury.appel@ffvoile.fr"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ffvoile.f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3368</Words>
  <Characters>18529</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Bernard Porte</cp:lastModifiedBy>
  <cp:revision>2</cp:revision>
  <dcterms:created xsi:type="dcterms:W3CDTF">2024-04-11T10:05:00Z</dcterms:created>
  <dcterms:modified xsi:type="dcterms:W3CDTF">2024-04-11T10:05:00Z</dcterms:modified>
</cp:coreProperties>
</file>